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4D7" w:rsidRPr="005B409F" w:rsidRDefault="00046CEC" w:rsidP="00E01E85">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5B409F">
        <w:rPr>
          <w:b/>
          <w:sz w:val="24"/>
          <w:szCs w:val="24"/>
        </w:rPr>
        <w:t xml:space="preserve">Nuits Valaisannes </w:t>
      </w:r>
      <w:r w:rsidR="00C31294" w:rsidRPr="005B409F">
        <w:rPr>
          <w:b/>
          <w:sz w:val="24"/>
          <w:szCs w:val="24"/>
        </w:rPr>
        <w:t>des</w:t>
      </w:r>
      <w:r w:rsidRPr="005B409F">
        <w:rPr>
          <w:b/>
          <w:sz w:val="24"/>
          <w:szCs w:val="24"/>
        </w:rPr>
        <w:t xml:space="preserve"> images</w:t>
      </w:r>
    </w:p>
    <w:p w:rsidR="007748DC" w:rsidRPr="005B409F" w:rsidRDefault="001F59C2" w:rsidP="00E01E85">
      <w:pPr>
        <w:pBdr>
          <w:top w:val="single" w:sz="4" w:space="1" w:color="auto"/>
          <w:left w:val="single" w:sz="4" w:space="4" w:color="auto"/>
          <w:bottom w:val="single" w:sz="4" w:space="1" w:color="auto"/>
          <w:right w:val="single" w:sz="4" w:space="4" w:color="auto"/>
        </w:pBdr>
        <w:spacing w:after="0" w:line="240" w:lineRule="auto"/>
        <w:jc w:val="center"/>
        <w:rPr>
          <w:b/>
          <w:i/>
          <w:sz w:val="24"/>
          <w:szCs w:val="24"/>
        </w:rPr>
      </w:pPr>
      <w:r w:rsidRPr="005B409F">
        <w:rPr>
          <w:b/>
          <w:i/>
          <w:sz w:val="24"/>
          <w:szCs w:val="24"/>
        </w:rPr>
        <w:t>L</w:t>
      </w:r>
      <w:r w:rsidR="007748DC" w:rsidRPr="005B409F">
        <w:rPr>
          <w:b/>
          <w:i/>
          <w:sz w:val="24"/>
          <w:szCs w:val="24"/>
        </w:rPr>
        <w:t>ivre</w:t>
      </w:r>
      <w:r w:rsidRPr="005B409F">
        <w:rPr>
          <w:b/>
          <w:i/>
          <w:sz w:val="24"/>
          <w:szCs w:val="24"/>
        </w:rPr>
        <w:t>s</w:t>
      </w:r>
      <w:r w:rsidR="007748DC" w:rsidRPr="005B409F">
        <w:rPr>
          <w:b/>
          <w:i/>
          <w:sz w:val="24"/>
          <w:szCs w:val="24"/>
        </w:rPr>
        <w:t xml:space="preserve"> au fil du Rhône</w:t>
      </w:r>
    </w:p>
    <w:p w:rsidR="00046CEC" w:rsidRPr="005B409F" w:rsidRDefault="00046CEC" w:rsidP="00B51A45">
      <w:pPr>
        <w:spacing w:after="0" w:line="240" w:lineRule="auto"/>
        <w:rPr>
          <w:sz w:val="24"/>
          <w:szCs w:val="24"/>
        </w:rPr>
      </w:pPr>
    </w:p>
    <w:p w:rsidR="00E01E85" w:rsidRPr="005B409F" w:rsidRDefault="00E01E85" w:rsidP="00B51A45">
      <w:pPr>
        <w:spacing w:after="0" w:line="240" w:lineRule="auto"/>
        <w:rPr>
          <w:sz w:val="24"/>
          <w:szCs w:val="24"/>
        </w:rPr>
      </w:pPr>
    </w:p>
    <w:p w:rsidR="00B51A45" w:rsidRPr="005B409F" w:rsidRDefault="00B51A45" w:rsidP="00F53C5A">
      <w:pPr>
        <w:pBdr>
          <w:top w:val="single" w:sz="4" w:space="1" w:color="auto"/>
          <w:left w:val="single" w:sz="4" w:space="4" w:color="auto"/>
          <w:bottom w:val="single" w:sz="4" w:space="1" w:color="auto"/>
          <w:right w:val="single" w:sz="4" w:space="4" w:color="auto"/>
        </w:pBdr>
        <w:shd w:val="clear" w:color="auto" w:fill="808080" w:themeFill="background1" w:themeFillShade="80"/>
        <w:spacing w:after="0" w:line="240" w:lineRule="auto"/>
        <w:jc w:val="center"/>
        <w:rPr>
          <w:b/>
          <w:color w:val="FFFFFF" w:themeColor="background1"/>
          <w:sz w:val="24"/>
          <w:szCs w:val="24"/>
        </w:rPr>
      </w:pPr>
      <w:r w:rsidRPr="005B409F">
        <w:rPr>
          <w:b/>
          <w:color w:val="FFFFFF" w:themeColor="background1"/>
          <w:sz w:val="24"/>
          <w:szCs w:val="24"/>
        </w:rPr>
        <w:t>Jeudi 7 décembre 2017</w:t>
      </w:r>
    </w:p>
    <w:p w:rsidR="00B51A45" w:rsidRPr="005B409F" w:rsidRDefault="00B51A45" w:rsidP="00B51A45">
      <w:pPr>
        <w:spacing w:after="0" w:line="240" w:lineRule="auto"/>
        <w:rPr>
          <w:sz w:val="24"/>
          <w:szCs w:val="24"/>
        </w:rPr>
      </w:pPr>
    </w:p>
    <w:p w:rsidR="0019764A" w:rsidRPr="005B409F" w:rsidRDefault="0019764A" w:rsidP="00B51A45">
      <w:pPr>
        <w:spacing w:after="0" w:line="240" w:lineRule="auto"/>
        <w:rPr>
          <w:sz w:val="24"/>
          <w:szCs w:val="24"/>
        </w:rPr>
      </w:pPr>
    </w:p>
    <w:p w:rsidR="00F53C5A" w:rsidRPr="005B409F" w:rsidRDefault="00F53C5A" w:rsidP="00B51A45">
      <w:pPr>
        <w:spacing w:after="0" w:line="240" w:lineRule="auto"/>
        <w:rPr>
          <w:b/>
          <w:i/>
          <w:sz w:val="24"/>
          <w:szCs w:val="24"/>
        </w:rPr>
      </w:pPr>
      <w:r w:rsidRPr="005B409F">
        <w:rPr>
          <w:b/>
          <w:sz w:val="24"/>
          <w:szCs w:val="24"/>
        </w:rPr>
        <w:t xml:space="preserve">Mise en lumière des bâtiments de St-Pierre-de-Clages </w:t>
      </w:r>
      <w:r w:rsidR="007748DC" w:rsidRPr="005B409F">
        <w:rPr>
          <w:b/>
          <w:sz w:val="24"/>
          <w:szCs w:val="24"/>
        </w:rPr>
        <w:t>et p</w:t>
      </w:r>
      <w:r w:rsidRPr="005B409F">
        <w:rPr>
          <w:b/>
          <w:sz w:val="24"/>
          <w:szCs w:val="24"/>
        </w:rPr>
        <w:t xml:space="preserve">rojection de photos sur le thème </w:t>
      </w:r>
      <w:r w:rsidR="001F59C2" w:rsidRPr="005B409F">
        <w:rPr>
          <w:b/>
          <w:i/>
          <w:sz w:val="24"/>
          <w:szCs w:val="24"/>
        </w:rPr>
        <w:t>Li</w:t>
      </w:r>
      <w:r w:rsidRPr="005B409F">
        <w:rPr>
          <w:b/>
          <w:i/>
          <w:sz w:val="24"/>
          <w:szCs w:val="24"/>
        </w:rPr>
        <w:t>vre</w:t>
      </w:r>
      <w:r w:rsidR="001F59C2" w:rsidRPr="005B409F">
        <w:rPr>
          <w:b/>
          <w:i/>
          <w:sz w:val="24"/>
          <w:szCs w:val="24"/>
        </w:rPr>
        <w:t>s</w:t>
      </w:r>
      <w:r w:rsidRPr="005B409F">
        <w:rPr>
          <w:b/>
          <w:i/>
          <w:sz w:val="24"/>
          <w:szCs w:val="24"/>
        </w:rPr>
        <w:t xml:space="preserve"> au fil du Rhône</w:t>
      </w:r>
      <w:r w:rsidR="007748DC" w:rsidRPr="005B409F">
        <w:rPr>
          <w:b/>
          <w:i/>
          <w:sz w:val="24"/>
          <w:szCs w:val="24"/>
        </w:rPr>
        <w:t>.</w:t>
      </w:r>
    </w:p>
    <w:p w:rsidR="0019764A" w:rsidRPr="005B409F" w:rsidRDefault="0019764A" w:rsidP="00B51A45">
      <w:pPr>
        <w:spacing w:after="0" w:line="240" w:lineRule="auto"/>
        <w:rPr>
          <w:b/>
          <w:sz w:val="24"/>
          <w:szCs w:val="24"/>
        </w:rPr>
      </w:pPr>
    </w:p>
    <w:p w:rsidR="007748DC" w:rsidRPr="005B409F" w:rsidRDefault="007748DC" w:rsidP="00B51A45">
      <w:pPr>
        <w:spacing w:after="0" w:line="240" w:lineRule="auto"/>
        <w:rPr>
          <w:b/>
          <w:sz w:val="24"/>
          <w:szCs w:val="24"/>
        </w:rPr>
      </w:pPr>
      <w:r w:rsidRPr="005B409F">
        <w:rPr>
          <w:b/>
          <w:sz w:val="24"/>
          <w:szCs w:val="24"/>
        </w:rPr>
        <w:t xml:space="preserve">Dans l’Espace Arvoisie : </w:t>
      </w:r>
      <w:r w:rsidR="001D339A" w:rsidRPr="005B409F">
        <w:rPr>
          <w:b/>
          <w:sz w:val="24"/>
          <w:szCs w:val="24"/>
        </w:rPr>
        <w:t>prés</w:t>
      </w:r>
      <w:r w:rsidR="001F59C2" w:rsidRPr="005B409F">
        <w:rPr>
          <w:b/>
          <w:sz w:val="24"/>
          <w:szCs w:val="24"/>
        </w:rPr>
        <w:t>entation de l’œuvre de Camille S</w:t>
      </w:r>
      <w:r w:rsidR="001D339A" w:rsidRPr="005B409F">
        <w:rPr>
          <w:b/>
          <w:sz w:val="24"/>
          <w:szCs w:val="24"/>
        </w:rPr>
        <w:t>cherrer</w:t>
      </w:r>
      <w:ins w:id="0" w:author="Etat du Valais / Staat Wallis" w:date="2017-11-21T07:36:00Z">
        <w:r w:rsidR="008D6E6F">
          <w:rPr>
            <w:b/>
            <w:sz w:val="24"/>
            <w:szCs w:val="24"/>
          </w:rPr>
          <w:t>,</w:t>
        </w:r>
      </w:ins>
      <w:r w:rsidR="001D339A" w:rsidRPr="005B409F">
        <w:rPr>
          <w:b/>
          <w:sz w:val="24"/>
          <w:szCs w:val="24"/>
        </w:rPr>
        <w:t xml:space="preserve"> </w:t>
      </w:r>
      <w:r w:rsidR="006329B5">
        <w:rPr>
          <w:b/>
          <w:i/>
          <w:sz w:val="24"/>
          <w:szCs w:val="24"/>
        </w:rPr>
        <w:t>Le Monde des m</w:t>
      </w:r>
      <w:r w:rsidR="001D339A" w:rsidRPr="005B409F">
        <w:rPr>
          <w:b/>
          <w:i/>
          <w:sz w:val="24"/>
          <w:szCs w:val="24"/>
        </w:rPr>
        <w:t>ontagne</w:t>
      </w:r>
      <w:r w:rsidR="006329B5">
        <w:rPr>
          <w:b/>
          <w:i/>
          <w:sz w:val="24"/>
          <w:szCs w:val="24"/>
        </w:rPr>
        <w:t>s</w:t>
      </w:r>
      <w:r w:rsidR="008D6E6F">
        <w:rPr>
          <w:b/>
          <w:sz w:val="24"/>
          <w:szCs w:val="24"/>
        </w:rPr>
        <w:t>,</w:t>
      </w:r>
      <w:r w:rsidR="00893AFF">
        <w:rPr>
          <w:b/>
          <w:sz w:val="24"/>
          <w:szCs w:val="24"/>
        </w:rPr>
        <w:t xml:space="preserve"> Prix européen du Design,</w:t>
      </w:r>
      <w:r w:rsidR="001D339A" w:rsidRPr="005B409F">
        <w:rPr>
          <w:b/>
          <w:sz w:val="24"/>
          <w:szCs w:val="24"/>
        </w:rPr>
        <w:t xml:space="preserve"> les </w:t>
      </w:r>
      <w:r w:rsidRPr="005B409F">
        <w:rPr>
          <w:b/>
          <w:sz w:val="24"/>
          <w:szCs w:val="24"/>
        </w:rPr>
        <w:t xml:space="preserve">livres géants réalisés par les élèves du CO </w:t>
      </w:r>
      <w:r w:rsidR="008D6E6F" w:rsidRPr="00196B86">
        <w:rPr>
          <w:b/>
          <w:sz w:val="24"/>
          <w:szCs w:val="24"/>
        </w:rPr>
        <w:t xml:space="preserve">de </w:t>
      </w:r>
      <w:proofErr w:type="spellStart"/>
      <w:r w:rsidRPr="005B409F">
        <w:rPr>
          <w:b/>
          <w:sz w:val="24"/>
          <w:szCs w:val="24"/>
        </w:rPr>
        <w:t>Leytron</w:t>
      </w:r>
      <w:proofErr w:type="spellEnd"/>
      <w:r w:rsidR="00893AFF">
        <w:rPr>
          <w:b/>
          <w:sz w:val="24"/>
          <w:szCs w:val="24"/>
        </w:rPr>
        <w:t xml:space="preserve">, « livre numérique autour de la montagne » par les élèves du Haut-Valais et </w:t>
      </w:r>
      <w:r w:rsidR="008D6E6F">
        <w:rPr>
          <w:b/>
          <w:sz w:val="24"/>
          <w:szCs w:val="24"/>
        </w:rPr>
        <w:t xml:space="preserve">du </w:t>
      </w:r>
      <w:r w:rsidR="00893AFF">
        <w:rPr>
          <w:b/>
          <w:sz w:val="24"/>
          <w:szCs w:val="24"/>
        </w:rPr>
        <w:t>Bas-Valais.</w:t>
      </w:r>
    </w:p>
    <w:p w:rsidR="0019764A" w:rsidRPr="005B409F" w:rsidRDefault="0019764A" w:rsidP="007748DC">
      <w:pPr>
        <w:spacing w:after="0" w:line="240" w:lineRule="auto"/>
        <w:rPr>
          <w:b/>
          <w:sz w:val="24"/>
          <w:szCs w:val="24"/>
        </w:rPr>
      </w:pPr>
    </w:p>
    <w:p w:rsidR="00F53C5A" w:rsidRPr="005B409F" w:rsidRDefault="007748DC" w:rsidP="007748DC">
      <w:pPr>
        <w:spacing w:after="0" w:line="240" w:lineRule="auto"/>
        <w:rPr>
          <w:b/>
          <w:sz w:val="24"/>
          <w:szCs w:val="24"/>
        </w:rPr>
      </w:pPr>
      <w:r w:rsidRPr="005B409F">
        <w:rPr>
          <w:b/>
          <w:sz w:val="24"/>
          <w:szCs w:val="24"/>
        </w:rPr>
        <w:t xml:space="preserve">Dans l’Eglise de St-Pierre : exposition </w:t>
      </w:r>
      <w:r w:rsidRPr="005B409F">
        <w:rPr>
          <w:b/>
          <w:i/>
          <w:sz w:val="24"/>
          <w:szCs w:val="24"/>
        </w:rPr>
        <w:t>Les Traces de la vie des habitants de St-Pierre-de-Clages</w:t>
      </w:r>
      <w:r w:rsidRPr="005B409F">
        <w:rPr>
          <w:b/>
          <w:sz w:val="24"/>
          <w:szCs w:val="24"/>
        </w:rPr>
        <w:t>, organisée et présentée par Alain Dubois.</w:t>
      </w:r>
    </w:p>
    <w:p w:rsidR="0019764A" w:rsidRPr="005B409F" w:rsidRDefault="0019764A" w:rsidP="00B51A45">
      <w:pPr>
        <w:spacing w:after="0" w:line="240" w:lineRule="auto"/>
        <w:rPr>
          <w:sz w:val="24"/>
          <w:szCs w:val="24"/>
        </w:rPr>
      </w:pPr>
    </w:p>
    <w:p w:rsidR="001F6EDD" w:rsidRPr="005B409F" w:rsidRDefault="001F6EDD" w:rsidP="00B51A45">
      <w:pPr>
        <w:spacing w:after="0" w:line="240" w:lineRule="auto"/>
        <w:rPr>
          <w:sz w:val="24"/>
          <w:szCs w:val="24"/>
        </w:rPr>
      </w:pPr>
      <w:r w:rsidRPr="005B409F">
        <w:rPr>
          <w:b/>
          <w:sz w:val="24"/>
          <w:szCs w:val="24"/>
        </w:rPr>
        <w:t>En journée </w:t>
      </w:r>
      <w:r w:rsidR="007748DC" w:rsidRPr="005B409F">
        <w:rPr>
          <w:b/>
          <w:sz w:val="24"/>
          <w:szCs w:val="24"/>
        </w:rPr>
        <w:t>-</w:t>
      </w:r>
      <w:r w:rsidRPr="005B409F">
        <w:rPr>
          <w:sz w:val="24"/>
          <w:szCs w:val="24"/>
        </w:rPr>
        <w:t xml:space="preserve"> balade architecturale pour les écoliers de Chamoson</w:t>
      </w:r>
      <w:r w:rsidR="00CD6C38" w:rsidRPr="005B409F">
        <w:rPr>
          <w:sz w:val="24"/>
          <w:szCs w:val="24"/>
        </w:rPr>
        <w:t xml:space="preserve"> (le matin du 7 décembre)</w:t>
      </w:r>
    </w:p>
    <w:p w:rsidR="001F6EDD" w:rsidRPr="005B409F" w:rsidRDefault="001F6EDD" w:rsidP="00B51A45">
      <w:pPr>
        <w:spacing w:after="0" w:line="240" w:lineRule="auto"/>
        <w:rPr>
          <w:sz w:val="24"/>
          <w:szCs w:val="24"/>
        </w:rPr>
      </w:pPr>
    </w:p>
    <w:p w:rsidR="009650A9" w:rsidRPr="005B409F" w:rsidRDefault="009650A9" w:rsidP="00B51A45">
      <w:pPr>
        <w:spacing w:after="0" w:line="240" w:lineRule="auto"/>
        <w:rPr>
          <w:sz w:val="24"/>
          <w:szCs w:val="24"/>
        </w:rPr>
      </w:pPr>
      <w:r w:rsidRPr="005B409F">
        <w:rPr>
          <w:b/>
          <w:sz w:val="24"/>
          <w:szCs w:val="24"/>
        </w:rPr>
        <w:t xml:space="preserve">17h30 </w:t>
      </w:r>
      <w:r w:rsidR="00977593" w:rsidRPr="005B409F">
        <w:rPr>
          <w:b/>
          <w:sz w:val="24"/>
          <w:szCs w:val="24"/>
        </w:rPr>
        <w:t>–</w:t>
      </w:r>
      <w:r w:rsidRPr="005B409F">
        <w:rPr>
          <w:b/>
          <w:sz w:val="24"/>
          <w:szCs w:val="24"/>
        </w:rPr>
        <w:t xml:space="preserve"> </w:t>
      </w:r>
      <w:r w:rsidR="00977593" w:rsidRPr="005B409F">
        <w:rPr>
          <w:b/>
          <w:sz w:val="24"/>
          <w:szCs w:val="24"/>
        </w:rPr>
        <w:t>Conte</w:t>
      </w:r>
      <w:r w:rsidR="00522100">
        <w:rPr>
          <w:b/>
          <w:sz w:val="24"/>
          <w:szCs w:val="24"/>
        </w:rPr>
        <w:t>s pour enfants</w:t>
      </w:r>
      <w:r w:rsidR="00977593" w:rsidRPr="005B409F">
        <w:rPr>
          <w:sz w:val="24"/>
          <w:szCs w:val="24"/>
        </w:rPr>
        <w:t xml:space="preserve"> </w:t>
      </w:r>
      <w:r w:rsidR="00522100">
        <w:rPr>
          <w:sz w:val="24"/>
          <w:szCs w:val="24"/>
        </w:rPr>
        <w:t xml:space="preserve">(dès 4 ans) </w:t>
      </w:r>
      <w:r w:rsidR="001F6EDD" w:rsidRPr="005B409F">
        <w:rPr>
          <w:sz w:val="24"/>
          <w:szCs w:val="24"/>
        </w:rPr>
        <w:t>dans l’église de St-Pierre-de-Clages</w:t>
      </w:r>
    </w:p>
    <w:p w:rsidR="001F6EDD" w:rsidRPr="005B409F" w:rsidRDefault="001F6EDD" w:rsidP="00B51A45">
      <w:pPr>
        <w:spacing w:after="0" w:line="240" w:lineRule="auto"/>
        <w:rPr>
          <w:b/>
          <w:sz w:val="24"/>
          <w:szCs w:val="24"/>
        </w:rPr>
      </w:pPr>
    </w:p>
    <w:p w:rsidR="00B51A45" w:rsidRPr="005B409F" w:rsidRDefault="00B51A45" w:rsidP="00B51A45">
      <w:pPr>
        <w:spacing w:after="0" w:line="240" w:lineRule="auto"/>
        <w:rPr>
          <w:sz w:val="24"/>
          <w:szCs w:val="24"/>
        </w:rPr>
      </w:pPr>
      <w:r w:rsidRPr="005B409F">
        <w:rPr>
          <w:b/>
          <w:sz w:val="24"/>
          <w:szCs w:val="24"/>
        </w:rPr>
        <w:t>18h00 – Ouverture officielle</w:t>
      </w:r>
      <w:r w:rsidRPr="005B409F">
        <w:rPr>
          <w:sz w:val="24"/>
          <w:szCs w:val="24"/>
        </w:rPr>
        <w:t xml:space="preserve"> - Devant l’espace Arvoisie</w:t>
      </w:r>
    </w:p>
    <w:p w:rsidR="00B51A45" w:rsidRPr="005B409F" w:rsidRDefault="00B51A45" w:rsidP="00B51A45">
      <w:pPr>
        <w:spacing w:after="0" w:line="240" w:lineRule="auto"/>
        <w:rPr>
          <w:sz w:val="24"/>
          <w:szCs w:val="24"/>
        </w:rPr>
      </w:pPr>
      <w:r w:rsidRPr="005B409F">
        <w:rPr>
          <w:sz w:val="24"/>
          <w:szCs w:val="24"/>
        </w:rPr>
        <w:t xml:space="preserve">Interventions : </w:t>
      </w:r>
      <w:r w:rsidR="00194E27">
        <w:rPr>
          <w:sz w:val="24"/>
          <w:szCs w:val="24"/>
        </w:rPr>
        <w:tab/>
        <w:t>Chœur Sai</w:t>
      </w:r>
      <w:ins w:id="1" w:author="Etat du Valais / Staat Wallis" w:date="2017-11-21T07:37:00Z">
        <w:r w:rsidR="008D6E6F">
          <w:rPr>
            <w:sz w:val="24"/>
            <w:szCs w:val="24"/>
          </w:rPr>
          <w:t>n</w:t>
        </w:r>
      </w:ins>
      <w:r w:rsidR="00194E27">
        <w:rPr>
          <w:sz w:val="24"/>
          <w:szCs w:val="24"/>
        </w:rPr>
        <w:t xml:space="preserve">te Cécile </w:t>
      </w:r>
      <w:r w:rsidR="008D6E6F">
        <w:rPr>
          <w:sz w:val="24"/>
          <w:szCs w:val="24"/>
        </w:rPr>
        <w:t>de</w:t>
      </w:r>
      <w:ins w:id="2" w:author="Etat du Valais / Staat Wallis" w:date="2017-11-21T07:37:00Z">
        <w:r w:rsidR="008D6E6F">
          <w:rPr>
            <w:sz w:val="24"/>
            <w:szCs w:val="24"/>
          </w:rPr>
          <w:t xml:space="preserve"> </w:t>
        </w:r>
      </w:ins>
      <w:proofErr w:type="spellStart"/>
      <w:r w:rsidR="00194E27">
        <w:rPr>
          <w:sz w:val="24"/>
          <w:szCs w:val="24"/>
        </w:rPr>
        <w:t>Chamoson</w:t>
      </w:r>
      <w:proofErr w:type="spellEnd"/>
    </w:p>
    <w:p w:rsidR="00B51A45" w:rsidRPr="005B409F" w:rsidRDefault="00B51A45" w:rsidP="00B51A45">
      <w:pPr>
        <w:pStyle w:val="ListParagraph"/>
        <w:numPr>
          <w:ilvl w:val="0"/>
          <w:numId w:val="1"/>
        </w:numPr>
        <w:spacing w:after="0" w:line="240" w:lineRule="auto"/>
        <w:rPr>
          <w:sz w:val="24"/>
          <w:szCs w:val="24"/>
        </w:rPr>
      </w:pPr>
      <w:r w:rsidRPr="005B409F">
        <w:rPr>
          <w:sz w:val="24"/>
          <w:szCs w:val="24"/>
        </w:rPr>
        <w:t>Alain Dubois</w:t>
      </w:r>
    </w:p>
    <w:p w:rsidR="00B51A45" w:rsidRPr="005B409F" w:rsidRDefault="00B51A45" w:rsidP="00B51A45">
      <w:pPr>
        <w:pStyle w:val="ListParagraph"/>
        <w:numPr>
          <w:ilvl w:val="0"/>
          <w:numId w:val="1"/>
        </w:numPr>
        <w:spacing w:after="0" w:line="240" w:lineRule="auto"/>
        <w:rPr>
          <w:sz w:val="24"/>
          <w:szCs w:val="24"/>
        </w:rPr>
      </w:pPr>
      <w:r w:rsidRPr="005B409F">
        <w:rPr>
          <w:sz w:val="24"/>
          <w:szCs w:val="24"/>
        </w:rPr>
        <w:t>Claude Crittin</w:t>
      </w:r>
    </w:p>
    <w:p w:rsidR="00B51A45" w:rsidRPr="005B409F" w:rsidRDefault="00D63570" w:rsidP="00B51A45">
      <w:pPr>
        <w:pStyle w:val="ListParagraph"/>
        <w:numPr>
          <w:ilvl w:val="0"/>
          <w:numId w:val="1"/>
        </w:numPr>
        <w:spacing w:after="0" w:line="240" w:lineRule="auto"/>
        <w:rPr>
          <w:sz w:val="24"/>
          <w:szCs w:val="24"/>
        </w:rPr>
      </w:pPr>
      <w:r>
        <w:rPr>
          <w:sz w:val="24"/>
          <w:szCs w:val="24"/>
        </w:rPr>
        <w:t>Mike Favre</w:t>
      </w:r>
      <w:ins w:id="3" w:author="Suzana" w:date="2017-11-27T13:32:00Z">
        <w:r w:rsidR="00E50AF8">
          <w:rPr>
            <w:sz w:val="24"/>
            <w:szCs w:val="24"/>
          </w:rPr>
          <w:t xml:space="preserve"> </w:t>
        </w:r>
      </w:ins>
      <w:bookmarkStart w:id="4" w:name="_GoBack"/>
      <w:bookmarkEnd w:id="4"/>
    </w:p>
    <w:p w:rsidR="00B51A45" w:rsidRPr="005B409F" w:rsidRDefault="00194E27" w:rsidP="00194E27">
      <w:pPr>
        <w:spacing w:after="0" w:line="240" w:lineRule="auto"/>
        <w:ind w:left="1416" w:firstLine="708"/>
        <w:rPr>
          <w:sz w:val="24"/>
          <w:szCs w:val="24"/>
        </w:rPr>
      </w:pPr>
      <w:r>
        <w:rPr>
          <w:sz w:val="24"/>
          <w:szCs w:val="24"/>
        </w:rPr>
        <w:t xml:space="preserve">Chœur La </w:t>
      </w:r>
      <w:proofErr w:type="spellStart"/>
      <w:r>
        <w:rPr>
          <w:sz w:val="24"/>
          <w:szCs w:val="24"/>
        </w:rPr>
        <w:t>Thérésia</w:t>
      </w:r>
      <w:proofErr w:type="spellEnd"/>
      <w:r>
        <w:rPr>
          <w:sz w:val="24"/>
          <w:szCs w:val="24"/>
        </w:rPr>
        <w:t xml:space="preserve"> </w:t>
      </w:r>
      <w:r w:rsidR="001F6EDD" w:rsidRPr="005B409F">
        <w:rPr>
          <w:sz w:val="24"/>
          <w:szCs w:val="24"/>
        </w:rPr>
        <w:t>d’</w:t>
      </w:r>
      <w:proofErr w:type="spellStart"/>
      <w:r w:rsidR="001F6EDD" w:rsidRPr="005B409F">
        <w:rPr>
          <w:sz w:val="24"/>
          <w:szCs w:val="24"/>
        </w:rPr>
        <w:t>Isérables</w:t>
      </w:r>
      <w:proofErr w:type="spellEnd"/>
      <w:r w:rsidR="00A72732">
        <w:rPr>
          <w:sz w:val="24"/>
          <w:szCs w:val="24"/>
        </w:rPr>
        <w:t xml:space="preserve"> </w:t>
      </w:r>
    </w:p>
    <w:p w:rsidR="00CD6C38" w:rsidRPr="005B409F" w:rsidRDefault="00CD6C38" w:rsidP="00B51A45">
      <w:pPr>
        <w:spacing w:after="0" w:line="240" w:lineRule="auto"/>
        <w:rPr>
          <w:sz w:val="24"/>
          <w:szCs w:val="24"/>
        </w:rPr>
      </w:pPr>
    </w:p>
    <w:p w:rsidR="00A72732" w:rsidRDefault="00A72732" w:rsidP="00CD6C38">
      <w:pPr>
        <w:spacing w:after="0" w:line="240" w:lineRule="auto"/>
        <w:rPr>
          <w:b/>
          <w:sz w:val="24"/>
          <w:szCs w:val="24"/>
        </w:rPr>
      </w:pPr>
      <w:r>
        <w:rPr>
          <w:b/>
          <w:sz w:val="24"/>
          <w:szCs w:val="24"/>
        </w:rPr>
        <w:t>Dès 18h – Balade</w:t>
      </w:r>
      <w:r w:rsidR="00CD6C38" w:rsidRPr="005B409F">
        <w:rPr>
          <w:b/>
          <w:sz w:val="24"/>
          <w:szCs w:val="24"/>
        </w:rPr>
        <w:t xml:space="preserve"> en Images </w:t>
      </w:r>
      <w:r w:rsidR="002860E9">
        <w:rPr>
          <w:b/>
          <w:sz w:val="24"/>
          <w:szCs w:val="24"/>
        </w:rPr>
        <w:t xml:space="preserve">– libre </w:t>
      </w:r>
      <w:r w:rsidR="009E524C">
        <w:rPr>
          <w:b/>
          <w:sz w:val="24"/>
          <w:szCs w:val="24"/>
        </w:rPr>
        <w:t xml:space="preserve">- </w:t>
      </w:r>
      <w:r w:rsidR="002860E9">
        <w:rPr>
          <w:b/>
          <w:sz w:val="24"/>
          <w:szCs w:val="24"/>
        </w:rPr>
        <w:t>dans le village</w:t>
      </w:r>
      <w:r w:rsidR="006329B5">
        <w:rPr>
          <w:b/>
          <w:sz w:val="24"/>
          <w:szCs w:val="24"/>
        </w:rPr>
        <w:t xml:space="preserve"> soit</w:t>
      </w:r>
    </w:p>
    <w:p w:rsidR="00CD6C38" w:rsidRDefault="00D63570" w:rsidP="00CD6C38">
      <w:pPr>
        <w:spacing w:after="0" w:line="240" w:lineRule="auto"/>
        <w:rPr>
          <w:b/>
          <w:sz w:val="24"/>
          <w:szCs w:val="24"/>
        </w:rPr>
      </w:pPr>
      <w:r>
        <w:rPr>
          <w:b/>
          <w:sz w:val="24"/>
          <w:szCs w:val="24"/>
        </w:rPr>
        <w:t>visite</w:t>
      </w:r>
      <w:r w:rsidR="006329B5">
        <w:rPr>
          <w:b/>
          <w:sz w:val="24"/>
          <w:szCs w:val="24"/>
        </w:rPr>
        <w:t xml:space="preserve"> guidée par Alain Dubois</w:t>
      </w:r>
      <w:r w:rsidR="00A72732">
        <w:rPr>
          <w:b/>
          <w:sz w:val="24"/>
          <w:szCs w:val="24"/>
        </w:rPr>
        <w:t xml:space="preserve"> : </w:t>
      </w:r>
    </w:p>
    <w:p w:rsidR="00D63570" w:rsidRPr="00D63570" w:rsidRDefault="00C069B6" w:rsidP="00D63570">
      <w:pPr>
        <w:shd w:val="clear" w:color="auto" w:fill="FFF1A8"/>
        <w:spacing w:after="0" w:line="240" w:lineRule="auto"/>
        <w:ind w:right="465"/>
        <w:rPr>
          <w:rFonts w:ascii="Arial" w:eastAsia="Times New Roman" w:hAnsi="Arial" w:cs="Arial"/>
          <w:b/>
          <w:bCs/>
          <w:color w:val="555555"/>
          <w:sz w:val="19"/>
          <w:szCs w:val="19"/>
          <w:lang w:eastAsia="fr-CH"/>
        </w:rPr>
      </w:pPr>
      <w:r>
        <w:rPr>
          <w:rFonts w:ascii="Arial" w:eastAsia="Times New Roman" w:hAnsi="Arial" w:cs="Arial"/>
          <w:b/>
          <w:bCs/>
          <w:color w:val="555555"/>
          <w:sz w:val="19"/>
          <w:szCs w:val="19"/>
          <w:lang w:eastAsia="fr-CH"/>
        </w:rPr>
        <w:t>D</w:t>
      </w:r>
      <w:r w:rsidR="00D63570" w:rsidRPr="00D63570">
        <w:rPr>
          <w:rFonts w:ascii="Arial" w:eastAsia="Times New Roman" w:hAnsi="Arial" w:cs="Arial"/>
          <w:b/>
          <w:bCs/>
          <w:color w:val="555555"/>
          <w:sz w:val="19"/>
          <w:szCs w:val="19"/>
          <w:lang w:eastAsia="fr-CH"/>
        </w:rPr>
        <w:t xml:space="preserve">épart Espace </w:t>
      </w:r>
      <w:proofErr w:type="spellStart"/>
      <w:r w:rsidR="00D63570" w:rsidRPr="00D63570">
        <w:rPr>
          <w:rFonts w:ascii="Arial" w:eastAsia="Times New Roman" w:hAnsi="Arial" w:cs="Arial"/>
          <w:b/>
          <w:bCs/>
          <w:color w:val="555555"/>
          <w:sz w:val="19"/>
          <w:szCs w:val="19"/>
          <w:lang w:eastAsia="fr-CH"/>
        </w:rPr>
        <w:t>Arvoisie</w:t>
      </w:r>
      <w:proofErr w:type="spellEnd"/>
      <w:r w:rsidR="00D63570" w:rsidRPr="00D63570">
        <w:rPr>
          <w:rFonts w:ascii="Arial" w:eastAsia="Times New Roman" w:hAnsi="Arial" w:cs="Arial"/>
          <w:b/>
          <w:bCs/>
          <w:color w:val="555555"/>
          <w:sz w:val="19"/>
          <w:szCs w:val="19"/>
          <w:lang w:eastAsia="fr-CH"/>
        </w:rPr>
        <w:t xml:space="preserve">: - 2 visites par soirée </w:t>
      </w:r>
    </w:p>
    <w:p w:rsidR="00D63570" w:rsidRPr="00D63570" w:rsidRDefault="00C069B6" w:rsidP="00D63570">
      <w:pPr>
        <w:shd w:val="clear" w:color="auto" w:fill="FFF1A8"/>
        <w:spacing w:after="0" w:line="240" w:lineRule="auto"/>
        <w:ind w:right="465"/>
        <w:rPr>
          <w:rFonts w:ascii="Arial" w:eastAsia="Times New Roman" w:hAnsi="Arial" w:cs="Arial"/>
          <w:b/>
          <w:bCs/>
          <w:color w:val="555555"/>
          <w:sz w:val="19"/>
          <w:szCs w:val="19"/>
          <w:lang w:eastAsia="fr-CH"/>
        </w:rPr>
      </w:pPr>
      <w:r>
        <w:rPr>
          <w:rFonts w:ascii="Arial" w:eastAsia="Times New Roman" w:hAnsi="Arial" w:cs="Arial"/>
          <w:b/>
          <w:bCs/>
          <w:color w:val="555555"/>
          <w:sz w:val="19"/>
          <w:szCs w:val="19"/>
          <w:lang w:eastAsia="fr-CH"/>
        </w:rPr>
        <w:t>D</w:t>
      </w:r>
      <w:r w:rsidR="00D63570">
        <w:rPr>
          <w:rFonts w:ascii="Arial" w:eastAsia="Times New Roman" w:hAnsi="Arial" w:cs="Arial"/>
          <w:b/>
          <w:bCs/>
          <w:color w:val="555555"/>
          <w:sz w:val="19"/>
          <w:szCs w:val="19"/>
          <w:lang w:eastAsia="fr-CH"/>
        </w:rPr>
        <w:t>ès 18h30</w:t>
      </w:r>
      <w:r w:rsidR="00D63570" w:rsidRPr="00D63570">
        <w:rPr>
          <w:rFonts w:ascii="Arial" w:eastAsia="Times New Roman" w:hAnsi="Arial" w:cs="Arial"/>
          <w:b/>
          <w:bCs/>
          <w:color w:val="555555"/>
          <w:sz w:val="19"/>
          <w:szCs w:val="19"/>
          <w:lang w:eastAsia="fr-CH"/>
        </w:rPr>
        <w:t xml:space="preserve"> - 1</w:t>
      </w:r>
      <w:r>
        <w:rPr>
          <w:rFonts w:ascii="Arial" w:eastAsia="Times New Roman" w:hAnsi="Arial" w:cs="Arial"/>
          <w:b/>
          <w:bCs/>
          <w:color w:val="555555"/>
          <w:sz w:val="19"/>
          <w:szCs w:val="19"/>
          <w:lang w:eastAsia="fr-CH"/>
        </w:rPr>
        <w:t xml:space="preserve">9h;  de 19h - 19h30  </w:t>
      </w:r>
      <w:r w:rsidR="00D63570" w:rsidRPr="00D63570">
        <w:rPr>
          <w:rFonts w:ascii="Arial" w:eastAsia="Times New Roman" w:hAnsi="Arial" w:cs="Arial"/>
          <w:b/>
          <w:bCs/>
          <w:color w:val="555555"/>
          <w:sz w:val="19"/>
          <w:szCs w:val="19"/>
          <w:lang w:eastAsia="fr-CH"/>
        </w:rPr>
        <w:t xml:space="preserve"> </w:t>
      </w:r>
    </w:p>
    <w:p w:rsidR="00D63570" w:rsidRPr="00D63570" w:rsidRDefault="00D63570" w:rsidP="00D63570">
      <w:pPr>
        <w:shd w:val="clear" w:color="auto" w:fill="FFF1A8"/>
        <w:spacing w:after="0" w:line="240" w:lineRule="auto"/>
        <w:ind w:right="465"/>
        <w:rPr>
          <w:rFonts w:ascii="Arial" w:eastAsia="Times New Roman" w:hAnsi="Arial" w:cs="Arial"/>
          <w:b/>
          <w:bCs/>
          <w:color w:val="555555"/>
          <w:sz w:val="19"/>
          <w:szCs w:val="19"/>
          <w:lang w:eastAsia="fr-CH"/>
        </w:rPr>
      </w:pPr>
    </w:p>
    <w:p w:rsidR="00D63570" w:rsidRPr="00D63570" w:rsidRDefault="00C069B6" w:rsidP="00D63570">
      <w:pPr>
        <w:shd w:val="clear" w:color="auto" w:fill="FFF1A8"/>
        <w:spacing w:after="0" w:line="240" w:lineRule="auto"/>
        <w:ind w:right="465"/>
        <w:rPr>
          <w:rFonts w:ascii="Arial" w:eastAsia="Times New Roman" w:hAnsi="Arial" w:cs="Arial"/>
          <w:b/>
          <w:bCs/>
          <w:color w:val="555555"/>
          <w:sz w:val="19"/>
          <w:szCs w:val="19"/>
          <w:lang w:eastAsia="fr-CH"/>
        </w:rPr>
      </w:pPr>
      <w:r>
        <w:rPr>
          <w:rFonts w:ascii="Arial" w:eastAsia="Times New Roman" w:hAnsi="Arial" w:cs="Arial"/>
          <w:b/>
          <w:bCs/>
          <w:color w:val="555555"/>
          <w:sz w:val="19"/>
          <w:szCs w:val="19"/>
          <w:lang w:eastAsia="fr-CH"/>
        </w:rPr>
        <w:t xml:space="preserve">Traces de vie – commentées par Alain Dubois </w:t>
      </w:r>
    </w:p>
    <w:p w:rsidR="00D63570" w:rsidRPr="00D63570" w:rsidRDefault="00D63570" w:rsidP="00D63570">
      <w:pPr>
        <w:shd w:val="clear" w:color="auto" w:fill="FFF1A8"/>
        <w:spacing w:after="0" w:line="240" w:lineRule="auto"/>
        <w:ind w:right="465"/>
        <w:rPr>
          <w:rFonts w:ascii="Arial" w:eastAsia="Times New Roman" w:hAnsi="Arial" w:cs="Arial"/>
          <w:b/>
          <w:bCs/>
          <w:color w:val="555555"/>
          <w:sz w:val="19"/>
          <w:szCs w:val="19"/>
          <w:lang w:eastAsia="fr-CH"/>
        </w:rPr>
      </w:pPr>
      <w:r w:rsidRPr="00D63570">
        <w:rPr>
          <w:rFonts w:ascii="Arial" w:eastAsia="Times New Roman" w:hAnsi="Arial" w:cs="Arial"/>
          <w:b/>
          <w:bCs/>
          <w:color w:val="555555"/>
          <w:sz w:val="19"/>
          <w:szCs w:val="19"/>
          <w:lang w:eastAsia="fr-CH"/>
        </w:rPr>
        <w:t xml:space="preserve">A l'église: - 2 visites par soirée </w:t>
      </w:r>
    </w:p>
    <w:p w:rsidR="00D63570" w:rsidRPr="00D63570" w:rsidRDefault="00D63570" w:rsidP="00D63570">
      <w:pPr>
        <w:shd w:val="clear" w:color="auto" w:fill="FFF1A8"/>
        <w:spacing w:after="0" w:line="240" w:lineRule="auto"/>
        <w:ind w:right="465"/>
        <w:rPr>
          <w:rFonts w:ascii="Arial" w:eastAsia="Times New Roman" w:hAnsi="Arial" w:cs="Arial"/>
          <w:b/>
          <w:bCs/>
          <w:color w:val="555555"/>
          <w:sz w:val="19"/>
          <w:szCs w:val="19"/>
          <w:lang w:eastAsia="fr-CH"/>
        </w:rPr>
      </w:pPr>
    </w:p>
    <w:p w:rsidR="00D63570" w:rsidRDefault="00D63570" w:rsidP="00D63570">
      <w:pPr>
        <w:shd w:val="clear" w:color="auto" w:fill="FFF1A8"/>
        <w:spacing w:after="0" w:line="240" w:lineRule="auto"/>
        <w:ind w:right="465"/>
        <w:rPr>
          <w:rFonts w:ascii="Arial" w:eastAsia="Times New Roman" w:hAnsi="Arial" w:cs="Arial"/>
          <w:b/>
          <w:bCs/>
          <w:color w:val="555555"/>
          <w:sz w:val="19"/>
          <w:szCs w:val="19"/>
          <w:lang w:eastAsia="fr-CH"/>
        </w:rPr>
      </w:pPr>
      <w:r w:rsidRPr="00D63570">
        <w:rPr>
          <w:rFonts w:ascii="Arial" w:eastAsia="Times New Roman" w:hAnsi="Arial" w:cs="Arial"/>
          <w:b/>
          <w:bCs/>
          <w:color w:val="555555"/>
          <w:sz w:val="19"/>
          <w:szCs w:val="19"/>
          <w:lang w:eastAsia="fr-CH"/>
        </w:rPr>
        <w:t>19h</w:t>
      </w:r>
      <w:r w:rsidR="00120AA2">
        <w:rPr>
          <w:rFonts w:ascii="Arial" w:eastAsia="Times New Roman" w:hAnsi="Arial" w:cs="Arial"/>
          <w:b/>
          <w:bCs/>
          <w:color w:val="555555"/>
          <w:sz w:val="19"/>
          <w:szCs w:val="19"/>
          <w:lang w:eastAsia="fr-CH"/>
        </w:rPr>
        <w:t>30</w:t>
      </w:r>
      <w:r w:rsidRPr="00D63570">
        <w:rPr>
          <w:rFonts w:ascii="Arial" w:eastAsia="Times New Roman" w:hAnsi="Arial" w:cs="Arial"/>
          <w:b/>
          <w:bCs/>
          <w:color w:val="555555"/>
          <w:sz w:val="19"/>
          <w:szCs w:val="19"/>
          <w:lang w:eastAsia="fr-CH"/>
        </w:rPr>
        <w:t xml:space="preserve"> - suite à la messe - 20h45 env. </w:t>
      </w:r>
    </w:p>
    <w:p w:rsidR="00D63570" w:rsidRPr="00D63570" w:rsidRDefault="00D63570" w:rsidP="00D63570">
      <w:pPr>
        <w:shd w:val="clear" w:color="auto" w:fill="FFF1A8"/>
        <w:spacing w:line="240" w:lineRule="auto"/>
        <w:ind w:right="465"/>
        <w:rPr>
          <w:rFonts w:ascii="Arial" w:eastAsia="Times New Roman" w:hAnsi="Arial" w:cs="Arial"/>
          <w:b/>
          <w:bCs/>
          <w:color w:val="555555"/>
          <w:sz w:val="19"/>
          <w:szCs w:val="19"/>
          <w:lang w:eastAsia="fr-CH"/>
        </w:rPr>
      </w:pPr>
    </w:p>
    <w:p w:rsidR="00CD6C38" w:rsidRPr="005B409F" w:rsidRDefault="00CD6C38" w:rsidP="00CD6C38">
      <w:pPr>
        <w:spacing w:after="0" w:line="240" w:lineRule="auto"/>
        <w:rPr>
          <w:b/>
          <w:sz w:val="24"/>
          <w:szCs w:val="24"/>
        </w:rPr>
      </w:pPr>
    </w:p>
    <w:p w:rsidR="00CD6C38" w:rsidRPr="005B409F" w:rsidRDefault="00CD6C38" w:rsidP="00CD6C38">
      <w:pPr>
        <w:pStyle w:val="ListParagraph"/>
        <w:numPr>
          <w:ilvl w:val="0"/>
          <w:numId w:val="4"/>
        </w:numPr>
        <w:spacing w:after="0" w:line="240" w:lineRule="auto"/>
        <w:rPr>
          <w:sz w:val="24"/>
          <w:szCs w:val="24"/>
        </w:rPr>
      </w:pPr>
      <w:r w:rsidRPr="005B409F">
        <w:rPr>
          <w:sz w:val="24"/>
          <w:szCs w:val="24"/>
        </w:rPr>
        <w:t xml:space="preserve">La </w:t>
      </w:r>
      <w:r w:rsidRPr="005B409F">
        <w:rPr>
          <w:i/>
          <w:sz w:val="24"/>
          <w:szCs w:val="24"/>
        </w:rPr>
        <w:t>Géographie</w:t>
      </w:r>
      <w:r w:rsidRPr="005B409F">
        <w:rPr>
          <w:sz w:val="24"/>
          <w:szCs w:val="24"/>
        </w:rPr>
        <w:t xml:space="preserve"> de Ptolémée, Médiathèque Valais – Sion </w:t>
      </w:r>
    </w:p>
    <w:p w:rsidR="00CD6C38" w:rsidRPr="005B409F" w:rsidRDefault="00CD6C38" w:rsidP="00CD6C38">
      <w:pPr>
        <w:spacing w:after="0" w:line="240" w:lineRule="auto"/>
        <w:ind w:left="360"/>
        <w:rPr>
          <w:sz w:val="24"/>
          <w:szCs w:val="24"/>
        </w:rPr>
      </w:pPr>
      <w:r w:rsidRPr="005B409F">
        <w:rPr>
          <w:sz w:val="24"/>
          <w:szCs w:val="24"/>
        </w:rPr>
        <w:t xml:space="preserve"> - manuscrit numérisé – de la Bibliothèque précieuse de </w:t>
      </w:r>
      <w:proofErr w:type="spellStart"/>
      <w:r w:rsidRPr="005B409F">
        <w:rPr>
          <w:sz w:val="24"/>
          <w:szCs w:val="24"/>
        </w:rPr>
        <w:t>Supersaxo</w:t>
      </w:r>
      <w:proofErr w:type="spellEnd"/>
    </w:p>
    <w:p w:rsidR="00CD6C38" w:rsidRPr="005B409F" w:rsidRDefault="00CD6C38" w:rsidP="00CD6C38">
      <w:pPr>
        <w:spacing w:after="0" w:line="240" w:lineRule="auto"/>
        <w:ind w:left="360"/>
        <w:rPr>
          <w:sz w:val="24"/>
          <w:szCs w:val="24"/>
        </w:rPr>
      </w:pPr>
    </w:p>
    <w:p w:rsidR="00CD6C38" w:rsidRPr="005B409F" w:rsidRDefault="00CD6C38" w:rsidP="00CD6C38">
      <w:pPr>
        <w:pStyle w:val="ListParagraph"/>
        <w:numPr>
          <w:ilvl w:val="0"/>
          <w:numId w:val="4"/>
        </w:numPr>
        <w:spacing w:after="0" w:line="240" w:lineRule="auto"/>
        <w:rPr>
          <w:sz w:val="24"/>
          <w:szCs w:val="24"/>
        </w:rPr>
      </w:pPr>
      <w:r w:rsidRPr="005B409F">
        <w:rPr>
          <w:i/>
          <w:sz w:val="24"/>
          <w:szCs w:val="24"/>
        </w:rPr>
        <w:t>Les six âges du monde</w:t>
      </w:r>
      <w:r w:rsidRPr="005B409F">
        <w:rPr>
          <w:sz w:val="24"/>
          <w:szCs w:val="24"/>
        </w:rPr>
        <w:t xml:space="preserve">, </w:t>
      </w:r>
      <w:r w:rsidR="008D6E6F">
        <w:rPr>
          <w:sz w:val="24"/>
          <w:szCs w:val="24"/>
        </w:rPr>
        <w:t>Archives de l’Etat du Valais</w:t>
      </w:r>
      <w:r w:rsidRPr="005B409F">
        <w:rPr>
          <w:sz w:val="24"/>
          <w:szCs w:val="24"/>
        </w:rPr>
        <w:t xml:space="preserve"> </w:t>
      </w:r>
    </w:p>
    <w:p w:rsidR="00CD6C38" w:rsidRPr="005B409F" w:rsidRDefault="00CD6C38" w:rsidP="00CD6C38">
      <w:pPr>
        <w:pStyle w:val="ListParagraph"/>
        <w:numPr>
          <w:ilvl w:val="0"/>
          <w:numId w:val="1"/>
        </w:numPr>
        <w:spacing w:after="0" w:line="240" w:lineRule="auto"/>
        <w:rPr>
          <w:sz w:val="24"/>
          <w:szCs w:val="24"/>
        </w:rPr>
      </w:pPr>
      <w:r w:rsidRPr="005B409F">
        <w:rPr>
          <w:sz w:val="24"/>
          <w:szCs w:val="24"/>
        </w:rPr>
        <w:t xml:space="preserve">- manuscrit numérisé – de la Bibliothèque précieuse de Supersaxo </w:t>
      </w:r>
    </w:p>
    <w:p w:rsidR="00CD6C38" w:rsidRPr="005B409F" w:rsidRDefault="00CD6C38" w:rsidP="00CD6C38">
      <w:pPr>
        <w:pStyle w:val="ListParagraph"/>
        <w:spacing w:after="0" w:line="240" w:lineRule="auto"/>
        <w:rPr>
          <w:i/>
          <w:sz w:val="24"/>
          <w:szCs w:val="24"/>
        </w:rPr>
      </w:pPr>
    </w:p>
    <w:p w:rsidR="00CD6C38" w:rsidRPr="005B409F" w:rsidRDefault="00CD6C38" w:rsidP="00CD6C38">
      <w:pPr>
        <w:pStyle w:val="ListParagraph"/>
        <w:numPr>
          <w:ilvl w:val="0"/>
          <w:numId w:val="4"/>
        </w:numPr>
        <w:spacing w:after="0" w:line="240" w:lineRule="auto"/>
        <w:rPr>
          <w:sz w:val="24"/>
          <w:szCs w:val="24"/>
        </w:rPr>
      </w:pPr>
      <w:r w:rsidRPr="005B409F">
        <w:rPr>
          <w:sz w:val="24"/>
          <w:szCs w:val="24"/>
        </w:rPr>
        <w:t>Une série de gravures</w:t>
      </w:r>
      <w:r w:rsidR="002F68A7" w:rsidRPr="005B409F">
        <w:rPr>
          <w:sz w:val="24"/>
          <w:szCs w:val="24"/>
        </w:rPr>
        <w:t xml:space="preserve"> :</w:t>
      </w:r>
      <w:r w:rsidRPr="005B409F">
        <w:rPr>
          <w:sz w:val="24"/>
          <w:szCs w:val="24"/>
        </w:rPr>
        <w:t xml:space="preserve"> les images du Valais du 19</w:t>
      </w:r>
      <w:r w:rsidRPr="005B409F">
        <w:rPr>
          <w:sz w:val="24"/>
          <w:szCs w:val="24"/>
          <w:vertAlign w:val="superscript"/>
        </w:rPr>
        <w:t>e</w:t>
      </w:r>
      <w:r w:rsidRPr="005B409F">
        <w:rPr>
          <w:sz w:val="24"/>
          <w:szCs w:val="24"/>
        </w:rPr>
        <w:t xml:space="preserve"> s. trouvé</w:t>
      </w:r>
      <w:r w:rsidR="005E4AA7">
        <w:rPr>
          <w:sz w:val="24"/>
          <w:szCs w:val="24"/>
        </w:rPr>
        <w:t>es dans les livres de voyageurs.</w:t>
      </w:r>
    </w:p>
    <w:p w:rsidR="00CD6C38" w:rsidRPr="005B409F" w:rsidRDefault="00CD6C38" w:rsidP="00CD6C38">
      <w:pPr>
        <w:pStyle w:val="ListParagraph"/>
        <w:spacing w:after="0" w:line="240" w:lineRule="auto"/>
        <w:rPr>
          <w:sz w:val="24"/>
          <w:szCs w:val="24"/>
        </w:rPr>
      </w:pPr>
      <w:r w:rsidRPr="005B409F">
        <w:rPr>
          <w:sz w:val="24"/>
          <w:szCs w:val="24"/>
        </w:rPr>
        <w:lastRenderedPageBreak/>
        <w:t xml:space="preserve">Archives de l’Etat du Valais </w:t>
      </w:r>
    </w:p>
    <w:p w:rsidR="00CD6C38" w:rsidRPr="005B409F" w:rsidRDefault="00CD6C38" w:rsidP="00CD6C38">
      <w:pPr>
        <w:spacing w:after="0" w:line="240" w:lineRule="auto"/>
        <w:rPr>
          <w:sz w:val="24"/>
          <w:szCs w:val="24"/>
        </w:rPr>
      </w:pPr>
    </w:p>
    <w:p w:rsidR="001C1C9E" w:rsidRPr="00A72732" w:rsidRDefault="001C1C9E" w:rsidP="00A72732">
      <w:pPr>
        <w:pStyle w:val="ListParagraph"/>
        <w:numPr>
          <w:ilvl w:val="0"/>
          <w:numId w:val="4"/>
        </w:numPr>
        <w:jc w:val="both"/>
        <w:rPr>
          <w:sz w:val="24"/>
          <w:szCs w:val="24"/>
        </w:rPr>
      </w:pPr>
      <w:r w:rsidRPr="005B409F">
        <w:rPr>
          <w:sz w:val="24"/>
          <w:szCs w:val="24"/>
        </w:rPr>
        <w:t>Le son</w:t>
      </w:r>
      <w:r w:rsidR="006329B5">
        <w:rPr>
          <w:sz w:val="24"/>
          <w:szCs w:val="24"/>
        </w:rPr>
        <w:t xml:space="preserve"> </w:t>
      </w:r>
      <w:r w:rsidRPr="005B409F">
        <w:rPr>
          <w:sz w:val="24"/>
          <w:szCs w:val="24"/>
        </w:rPr>
        <w:t>- enregistrement des phra</w:t>
      </w:r>
      <w:r w:rsidR="00A72732">
        <w:rPr>
          <w:sz w:val="24"/>
          <w:szCs w:val="24"/>
        </w:rPr>
        <w:t xml:space="preserve">ses des écrivains sur le Valais - </w:t>
      </w:r>
      <w:r w:rsidRPr="00A72732">
        <w:rPr>
          <w:sz w:val="24"/>
          <w:szCs w:val="24"/>
        </w:rPr>
        <w:t xml:space="preserve">Lecture Antoine Pitteloud, enregistrement du son – Christian Berrut </w:t>
      </w:r>
    </w:p>
    <w:p w:rsidR="001C1C9E" w:rsidRPr="005B409F" w:rsidRDefault="001C1C9E" w:rsidP="001C1C9E">
      <w:pPr>
        <w:pStyle w:val="ListParagraph"/>
        <w:jc w:val="both"/>
        <w:rPr>
          <w:sz w:val="24"/>
          <w:szCs w:val="24"/>
        </w:rPr>
      </w:pPr>
    </w:p>
    <w:p w:rsidR="00CD6C38" w:rsidRPr="005B409F" w:rsidRDefault="001C1C9E" w:rsidP="00CD6C38">
      <w:pPr>
        <w:pStyle w:val="ListParagraph"/>
        <w:numPr>
          <w:ilvl w:val="0"/>
          <w:numId w:val="4"/>
        </w:numPr>
        <w:spacing w:after="0" w:line="240" w:lineRule="auto"/>
        <w:rPr>
          <w:sz w:val="24"/>
          <w:szCs w:val="24"/>
        </w:rPr>
      </w:pPr>
      <w:r w:rsidRPr="005B409F">
        <w:rPr>
          <w:sz w:val="24"/>
          <w:szCs w:val="24"/>
        </w:rPr>
        <w:t xml:space="preserve">Image de Pierre Imhasly – Rhône Sage  - projection d’image  </w:t>
      </w:r>
    </w:p>
    <w:p w:rsidR="001C1C9E" w:rsidRPr="001B1C9B" w:rsidRDefault="001C1C9E" w:rsidP="001B1C9B">
      <w:pPr>
        <w:spacing w:after="0" w:line="240" w:lineRule="auto"/>
        <w:ind w:left="360"/>
        <w:rPr>
          <w:sz w:val="24"/>
          <w:szCs w:val="24"/>
        </w:rPr>
      </w:pPr>
    </w:p>
    <w:p w:rsidR="001C1C9E" w:rsidRPr="005B409F" w:rsidRDefault="001C1C9E" w:rsidP="00CD6C38">
      <w:pPr>
        <w:pStyle w:val="ListParagraph"/>
        <w:numPr>
          <w:ilvl w:val="0"/>
          <w:numId w:val="4"/>
        </w:numPr>
        <w:spacing w:after="0" w:line="240" w:lineRule="auto"/>
        <w:rPr>
          <w:sz w:val="24"/>
          <w:szCs w:val="24"/>
        </w:rPr>
      </w:pPr>
      <w:r w:rsidRPr="005B409F">
        <w:rPr>
          <w:sz w:val="24"/>
          <w:szCs w:val="24"/>
        </w:rPr>
        <w:t xml:space="preserve">Projection du film : </w:t>
      </w:r>
      <w:r w:rsidRPr="005B409F">
        <w:rPr>
          <w:i/>
          <w:sz w:val="24"/>
          <w:szCs w:val="24"/>
        </w:rPr>
        <w:t>« Livres au fil du Rhône – toute une histoire »</w:t>
      </w:r>
      <w:r w:rsidRPr="005B409F">
        <w:rPr>
          <w:sz w:val="24"/>
          <w:szCs w:val="24"/>
        </w:rPr>
        <w:t xml:space="preserve"> </w:t>
      </w:r>
    </w:p>
    <w:p w:rsidR="001C1C9E" w:rsidRPr="005B409F" w:rsidRDefault="00C02C44" w:rsidP="001C1C9E">
      <w:pPr>
        <w:pStyle w:val="ListParagraph"/>
        <w:spacing w:after="0" w:line="240" w:lineRule="auto"/>
        <w:rPr>
          <w:sz w:val="24"/>
          <w:szCs w:val="24"/>
        </w:rPr>
      </w:pPr>
      <w:r w:rsidRPr="005B409F">
        <w:rPr>
          <w:sz w:val="24"/>
          <w:szCs w:val="24"/>
        </w:rPr>
        <w:t>Alain Dubois interviewé</w:t>
      </w:r>
      <w:r w:rsidR="001C1C9E" w:rsidRPr="005B409F">
        <w:rPr>
          <w:sz w:val="24"/>
          <w:szCs w:val="24"/>
        </w:rPr>
        <w:t xml:space="preserve"> par Sylvie Doriot Galofaro</w:t>
      </w:r>
    </w:p>
    <w:p w:rsidR="009706B8" w:rsidRDefault="001C1C9E" w:rsidP="009706B8">
      <w:pPr>
        <w:pStyle w:val="ListParagraph"/>
        <w:spacing w:after="0" w:line="240" w:lineRule="auto"/>
        <w:rPr>
          <w:sz w:val="24"/>
          <w:szCs w:val="24"/>
        </w:rPr>
      </w:pPr>
      <w:r w:rsidRPr="005B409F">
        <w:rPr>
          <w:sz w:val="24"/>
          <w:szCs w:val="24"/>
        </w:rPr>
        <w:t xml:space="preserve">Réalisation : Vincent Forclaz </w:t>
      </w:r>
    </w:p>
    <w:p w:rsidR="00DB59A6" w:rsidRPr="009706B8" w:rsidRDefault="00DB59A6" w:rsidP="009706B8">
      <w:pPr>
        <w:pStyle w:val="ListParagraph"/>
        <w:spacing w:after="0" w:line="240" w:lineRule="auto"/>
        <w:rPr>
          <w:sz w:val="24"/>
          <w:szCs w:val="24"/>
        </w:rPr>
      </w:pPr>
      <w:r w:rsidRPr="009706B8">
        <w:rPr>
          <w:sz w:val="24"/>
          <w:szCs w:val="24"/>
        </w:rPr>
        <w:t xml:space="preserve">Production : Edelweiss </w:t>
      </w:r>
    </w:p>
    <w:p w:rsidR="001C1C9E" w:rsidRPr="005B409F" w:rsidRDefault="001C1C9E" w:rsidP="001C1C9E">
      <w:pPr>
        <w:spacing w:after="0" w:line="240" w:lineRule="auto"/>
        <w:rPr>
          <w:sz w:val="24"/>
          <w:szCs w:val="24"/>
        </w:rPr>
      </w:pPr>
    </w:p>
    <w:p w:rsidR="001C1C9E" w:rsidRDefault="00020254" w:rsidP="005B5B27">
      <w:pPr>
        <w:spacing w:after="0" w:line="240" w:lineRule="auto"/>
        <w:rPr>
          <w:b/>
          <w:sz w:val="24"/>
          <w:szCs w:val="24"/>
        </w:rPr>
      </w:pPr>
      <w:r>
        <w:rPr>
          <w:b/>
          <w:sz w:val="24"/>
          <w:szCs w:val="24"/>
        </w:rPr>
        <w:t xml:space="preserve">A </w:t>
      </w:r>
      <w:r w:rsidR="00645C99">
        <w:rPr>
          <w:b/>
          <w:sz w:val="24"/>
          <w:szCs w:val="24"/>
        </w:rPr>
        <w:t>visiter</w:t>
      </w:r>
      <w:r>
        <w:rPr>
          <w:b/>
          <w:sz w:val="24"/>
          <w:szCs w:val="24"/>
        </w:rPr>
        <w:t> :</w:t>
      </w:r>
    </w:p>
    <w:p w:rsidR="00645C99" w:rsidRDefault="00645C99" w:rsidP="005B5B27">
      <w:pPr>
        <w:spacing w:after="0" w:line="240" w:lineRule="auto"/>
        <w:rPr>
          <w:b/>
          <w:sz w:val="24"/>
          <w:szCs w:val="24"/>
        </w:rPr>
      </w:pPr>
    </w:p>
    <w:p w:rsidR="00645C99" w:rsidRPr="009A34AB" w:rsidRDefault="00645C99" w:rsidP="005B5B27">
      <w:pPr>
        <w:spacing w:after="0" w:line="240" w:lineRule="auto"/>
        <w:rPr>
          <w:b/>
          <w:sz w:val="24"/>
          <w:szCs w:val="24"/>
        </w:rPr>
      </w:pPr>
      <w:r>
        <w:rPr>
          <w:b/>
          <w:sz w:val="24"/>
          <w:szCs w:val="24"/>
        </w:rPr>
        <w:t>Atelier François Pont : gravures</w:t>
      </w:r>
    </w:p>
    <w:p w:rsidR="00645C99" w:rsidRPr="009A34AB" w:rsidRDefault="00645C99" w:rsidP="005B5B27">
      <w:pPr>
        <w:spacing w:after="0" w:line="240" w:lineRule="auto"/>
        <w:rPr>
          <w:b/>
          <w:sz w:val="24"/>
          <w:szCs w:val="24"/>
        </w:rPr>
      </w:pPr>
    </w:p>
    <w:p w:rsidR="00020254" w:rsidRDefault="00020254" w:rsidP="00020254">
      <w:pPr>
        <w:shd w:val="clear" w:color="auto" w:fill="FFFFFF"/>
        <w:rPr>
          <w:rFonts w:ascii="Arial" w:eastAsia="Times New Roman" w:hAnsi="Arial" w:cs="Arial"/>
          <w:color w:val="222222"/>
          <w:sz w:val="19"/>
          <w:szCs w:val="19"/>
          <w:lang w:eastAsia="fr-CH"/>
        </w:rPr>
      </w:pPr>
      <w:r>
        <w:rPr>
          <w:b/>
          <w:sz w:val="24"/>
          <w:szCs w:val="24"/>
        </w:rPr>
        <w:t xml:space="preserve">Rectorat : </w:t>
      </w:r>
      <w:r w:rsidRPr="00020254">
        <w:rPr>
          <w:rFonts w:ascii="Arial" w:eastAsia="Times New Roman" w:hAnsi="Arial" w:cs="Arial"/>
          <w:color w:val="222222"/>
          <w:sz w:val="19"/>
          <w:szCs w:val="19"/>
          <w:lang w:eastAsia="fr-CH"/>
        </w:rPr>
        <w:t>Exposition de livres anciens </w:t>
      </w:r>
      <w:r w:rsidR="00361B77">
        <w:rPr>
          <w:rFonts w:ascii="Arial" w:eastAsia="Times New Roman" w:hAnsi="Arial" w:cs="Arial"/>
          <w:color w:val="222222"/>
          <w:sz w:val="19"/>
          <w:szCs w:val="19"/>
          <w:lang w:eastAsia="fr-CH"/>
        </w:rPr>
        <w:t xml:space="preserve">et Archives du Rectorat ; exposition de Gita </w:t>
      </w:r>
      <w:proofErr w:type="spellStart"/>
      <w:r w:rsidR="00361B77">
        <w:rPr>
          <w:rFonts w:ascii="Arial" w:eastAsia="Times New Roman" w:hAnsi="Arial" w:cs="Arial"/>
          <w:color w:val="222222"/>
          <w:sz w:val="19"/>
          <w:szCs w:val="19"/>
          <w:lang w:eastAsia="fr-CH"/>
        </w:rPr>
        <w:t>Dévanthery</w:t>
      </w:r>
      <w:proofErr w:type="spellEnd"/>
      <w:r w:rsidR="00361B77">
        <w:rPr>
          <w:rFonts w:ascii="Arial" w:eastAsia="Times New Roman" w:hAnsi="Arial" w:cs="Arial"/>
          <w:color w:val="222222"/>
          <w:sz w:val="19"/>
          <w:szCs w:val="19"/>
          <w:lang w:eastAsia="fr-CH"/>
        </w:rPr>
        <w:t xml:space="preserve"> </w:t>
      </w:r>
    </w:p>
    <w:p w:rsidR="005B5B27" w:rsidRDefault="005B5B27" w:rsidP="00020254">
      <w:pPr>
        <w:shd w:val="clear" w:color="auto" w:fill="FFFFFF"/>
        <w:rPr>
          <w:sz w:val="24"/>
          <w:szCs w:val="24"/>
        </w:rPr>
      </w:pPr>
      <w:r w:rsidRPr="00020254">
        <w:rPr>
          <w:b/>
          <w:sz w:val="24"/>
          <w:szCs w:val="24"/>
        </w:rPr>
        <w:t>La Pinte</w:t>
      </w:r>
      <w:r>
        <w:rPr>
          <w:sz w:val="24"/>
          <w:szCs w:val="24"/>
        </w:rPr>
        <w:t xml:space="preserve"> : Film </w:t>
      </w:r>
    </w:p>
    <w:p w:rsidR="00291F54" w:rsidRPr="00291F54" w:rsidRDefault="00291F54" w:rsidP="00291F54">
      <w:pPr>
        <w:shd w:val="clear" w:color="auto" w:fill="FFF1A8"/>
        <w:spacing w:after="0" w:line="240" w:lineRule="auto"/>
        <w:ind w:right="465"/>
        <w:rPr>
          <w:rFonts w:ascii="Calibri" w:eastAsia="Times New Roman" w:hAnsi="Calibri" w:cs="Arial"/>
          <w:b/>
          <w:bCs/>
          <w:color w:val="000000"/>
          <w:sz w:val="24"/>
          <w:szCs w:val="24"/>
          <w:lang w:eastAsia="fr-CH"/>
        </w:rPr>
      </w:pPr>
      <w:r w:rsidRPr="00291F54">
        <w:rPr>
          <w:rFonts w:ascii="Calibri" w:eastAsia="Times New Roman" w:hAnsi="Calibri" w:cs="Arial"/>
          <w:b/>
          <w:bCs/>
          <w:i/>
          <w:iCs/>
          <w:color w:val="000000"/>
          <w:sz w:val="24"/>
          <w:szCs w:val="24"/>
          <w:lang w:eastAsia="fr-CH"/>
        </w:rPr>
        <w:t>“Les 8 faces de l’Octogone est un spectacle audio-visuel situant la vénérable église médiévale</w:t>
      </w:r>
      <w:r w:rsidR="00BB20C2">
        <w:rPr>
          <w:rFonts w:ascii="Calibri" w:eastAsia="Times New Roman" w:hAnsi="Calibri" w:cs="Arial"/>
          <w:b/>
          <w:bCs/>
          <w:color w:val="000000"/>
          <w:sz w:val="24"/>
          <w:szCs w:val="24"/>
          <w:lang w:eastAsia="fr-CH"/>
        </w:rPr>
        <w:t xml:space="preserve"> </w:t>
      </w:r>
      <w:r w:rsidRPr="00291F54">
        <w:rPr>
          <w:rFonts w:ascii="Calibri" w:eastAsia="Times New Roman" w:hAnsi="Calibri" w:cs="Arial"/>
          <w:b/>
          <w:bCs/>
          <w:i/>
          <w:iCs/>
          <w:color w:val="000000"/>
          <w:sz w:val="24"/>
          <w:szCs w:val="24"/>
          <w:lang w:eastAsia="fr-CH"/>
        </w:rPr>
        <w:t>de St Pierre-de-</w:t>
      </w:r>
      <w:proofErr w:type="spellStart"/>
      <w:r w:rsidRPr="00291F54">
        <w:rPr>
          <w:rFonts w:ascii="Calibri" w:eastAsia="Times New Roman" w:hAnsi="Calibri" w:cs="Arial"/>
          <w:b/>
          <w:bCs/>
          <w:i/>
          <w:iCs/>
          <w:color w:val="000000"/>
          <w:sz w:val="24"/>
          <w:szCs w:val="24"/>
          <w:lang w:eastAsia="fr-CH"/>
        </w:rPr>
        <w:t>Clages</w:t>
      </w:r>
      <w:proofErr w:type="spellEnd"/>
      <w:r w:rsidRPr="00291F54">
        <w:rPr>
          <w:rFonts w:ascii="Calibri" w:eastAsia="Times New Roman" w:hAnsi="Calibri" w:cs="Arial"/>
          <w:b/>
          <w:bCs/>
          <w:i/>
          <w:iCs/>
          <w:color w:val="000000"/>
          <w:sz w:val="24"/>
          <w:szCs w:val="24"/>
          <w:lang w:eastAsia="fr-CH"/>
        </w:rPr>
        <w:t xml:space="preserve"> dans son aspect historique, archéologique et actuel.</w:t>
      </w:r>
    </w:p>
    <w:p w:rsidR="00291F54" w:rsidRPr="00291F54" w:rsidRDefault="00291F54" w:rsidP="00291F54">
      <w:pPr>
        <w:shd w:val="clear" w:color="auto" w:fill="FFF1A8"/>
        <w:spacing w:after="0" w:line="240" w:lineRule="auto"/>
        <w:ind w:right="465"/>
        <w:rPr>
          <w:rFonts w:ascii="Calibri" w:eastAsia="Times New Roman" w:hAnsi="Calibri" w:cs="Arial"/>
          <w:b/>
          <w:bCs/>
          <w:color w:val="000000"/>
          <w:sz w:val="24"/>
          <w:szCs w:val="24"/>
          <w:lang w:eastAsia="fr-CH"/>
        </w:rPr>
      </w:pPr>
      <w:r w:rsidRPr="00291F54">
        <w:rPr>
          <w:rFonts w:ascii="Calibri" w:eastAsia="Times New Roman" w:hAnsi="Calibri" w:cs="Arial"/>
          <w:b/>
          <w:bCs/>
          <w:i/>
          <w:iCs/>
          <w:color w:val="000000"/>
          <w:sz w:val="24"/>
          <w:szCs w:val="24"/>
          <w:lang w:eastAsia="fr-CH"/>
        </w:rPr>
        <w:t>C’est une invite à aller plus loin dans la connaissance de ce haut lieu”</w:t>
      </w:r>
    </w:p>
    <w:p w:rsidR="00291F54" w:rsidRPr="00291F54" w:rsidRDefault="00291F54" w:rsidP="00291F54">
      <w:pPr>
        <w:shd w:val="clear" w:color="auto" w:fill="FFF1A8"/>
        <w:spacing w:after="0" w:line="240" w:lineRule="auto"/>
        <w:ind w:right="465"/>
        <w:rPr>
          <w:rFonts w:ascii="Calibri" w:eastAsia="Times New Roman" w:hAnsi="Calibri" w:cs="Arial"/>
          <w:b/>
          <w:bCs/>
          <w:color w:val="000000"/>
          <w:sz w:val="24"/>
          <w:szCs w:val="24"/>
          <w:lang w:eastAsia="fr-CH"/>
        </w:rPr>
      </w:pPr>
      <w:r w:rsidRPr="00291F54">
        <w:rPr>
          <w:rFonts w:ascii="Calibri" w:eastAsia="Times New Roman" w:hAnsi="Calibri" w:cs="Arial"/>
          <w:b/>
          <w:bCs/>
          <w:color w:val="000000"/>
          <w:sz w:val="24"/>
          <w:szCs w:val="24"/>
          <w:lang w:eastAsia="fr-CH"/>
        </w:rPr>
        <w:t> </w:t>
      </w:r>
    </w:p>
    <w:p w:rsidR="00291F54" w:rsidRPr="00291F54" w:rsidRDefault="00A72732" w:rsidP="00291F54">
      <w:pPr>
        <w:shd w:val="clear" w:color="auto" w:fill="FFF1A8"/>
        <w:spacing w:after="0" w:line="240" w:lineRule="auto"/>
        <w:ind w:right="465"/>
        <w:rPr>
          <w:rFonts w:ascii="Calibri" w:eastAsia="Times New Roman" w:hAnsi="Calibri" w:cs="Arial"/>
          <w:b/>
          <w:bCs/>
          <w:color w:val="000000"/>
          <w:sz w:val="24"/>
          <w:szCs w:val="24"/>
          <w:lang w:eastAsia="fr-CH"/>
        </w:rPr>
      </w:pPr>
      <w:r>
        <w:rPr>
          <w:rFonts w:ascii="Calibri" w:eastAsia="Times New Roman" w:hAnsi="Calibri" w:cs="Arial"/>
          <w:b/>
          <w:bCs/>
          <w:i/>
          <w:iCs/>
          <w:color w:val="000000"/>
          <w:sz w:val="24"/>
          <w:szCs w:val="24"/>
          <w:lang w:eastAsia="fr-CH"/>
        </w:rPr>
        <w:t>D</w:t>
      </w:r>
      <w:r w:rsidR="00291F54" w:rsidRPr="00291F54">
        <w:rPr>
          <w:rFonts w:ascii="Calibri" w:eastAsia="Times New Roman" w:hAnsi="Calibri" w:cs="Arial"/>
          <w:b/>
          <w:bCs/>
          <w:i/>
          <w:iCs/>
          <w:color w:val="000000"/>
          <w:sz w:val="24"/>
          <w:szCs w:val="24"/>
          <w:lang w:eastAsia="fr-CH"/>
        </w:rPr>
        <w:t xml:space="preserve">urée 18 min </w:t>
      </w:r>
    </w:p>
    <w:p w:rsidR="00291F54" w:rsidRPr="00291F54" w:rsidRDefault="00291F54" w:rsidP="00291F54">
      <w:pPr>
        <w:shd w:val="clear" w:color="auto" w:fill="FFF1A8"/>
        <w:spacing w:after="0" w:line="240" w:lineRule="auto"/>
        <w:ind w:right="465"/>
        <w:rPr>
          <w:rFonts w:ascii="Calibri" w:eastAsia="Times New Roman" w:hAnsi="Calibri" w:cs="Arial"/>
          <w:b/>
          <w:bCs/>
          <w:color w:val="000000"/>
          <w:sz w:val="24"/>
          <w:szCs w:val="24"/>
          <w:lang w:eastAsia="fr-CH"/>
        </w:rPr>
      </w:pPr>
      <w:r w:rsidRPr="00291F54">
        <w:rPr>
          <w:rFonts w:ascii="Calibri" w:eastAsia="Times New Roman" w:hAnsi="Calibri" w:cs="Arial"/>
          <w:b/>
          <w:bCs/>
          <w:color w:val="000000"/>
          <w:sz w:val="24"/>
          <w:szCs w:val="24"/>
          <w:lang w:eastAsia="fr-CH"/>
        </w:rPr>
        <w:t> </w:t>
      </w:r>
    </w:p>
    <w:p w:rsidR="00291F54" w:rsidRPr="00291F54" w:rsidRDefault="00291F54" w:rsidP="00291F54">
      <w:pPr>
        <w:shd w:val="clear" w:color="auto" w:fill="FFF1A8"/>
        <w:spacing w:after="0" w:line="240" w:lineRule="auto"/>
        <w:ind w:right="465"/>
        <w:rPr>
          <w:rFonts w:ascii="Calibri" w:eastAsia="Times New Roman" w:hAnsi="Calibri" w:cs="Arial"/>
          <w:b/>
          <w:bCs/>
          <w:color w:val="000000"/>
          <w:sz w:val="24"/>
          <w:szCs w:val="24"/>
          <w:lang w:eastAsia="fr-CH"/>
        </w:rPr>
      </w:pPr>
      <w:r>
        <w:rPr>
          <w:rFonts w:ascii="Calibri" w:eastAsia="Times New Roman" w:hAnsi="Calibri" w:cs="Arial"/>
          <w:b/>
          <w:bCs/>
          <w:color w:val="000000"/>
          <w:sz w:val="24"/>
          <w:szCs w:val="24"/>
          <w:lang w:eastAsia="fr-CH"/>
        </w:rPr>
        <w:t>T</w:t>
      </w:r>
      <w:r w:rsidRPr="00291F54">
        <w:rPr>
          <w:rFonts w:ascii="Calibri" w:eastAsia="Times New Roman" w:hAnsi="Calibri" w:cs="Arial"/>
          <w:b/>
          <w:bCs/>
          <w:color w:val="000000"/>
          <w:sz w:val="24"/>
          <w:szCs w:val="24"/>
          <w:lang w:eastAsia="fr-CH"/>
        </w:rPr>
        <w:t>itre : les 8 faces de l’Octogone</w:t>
      </w:r>
    </w:p>
    <w:p w:rsidR="00291F54" w:rsidRPr="00291F54" w:rsidRDefault="00291F54" w:rsidP="00291F54">
      <w:pPr>
        <w:shd w:val="clear" w:color="auto" w:fill="FFF1A8"/>
        <w:spacing w:after="0" w:line="240" w:lineRule="auto"/>
        <w:ind w:right="465"/>
        <w:rPr>
          <w:rFonts w:ascii="Calibri" w:eastAsia="Times New Roman" w:hAnsi="Calibri" w:cs="Arial"/>
          <w:b/>
          <w:bCs/>
          <w:color w:val="000000"/>
          <w:sz w:val="24"/>
          <w:szCs w:val="24"/>
          <w:lang w:eastAsia="fr-CH"/>
        </w:rPr>
      </w:pPr>
      <w:r>
        <w:rPr>
          <w:rFonts w:ascii="Calibri" w:eastAsia="Times New Roman" w:hAnsi="Calibri" w:cs="Arial"/>
          <w:b/>
          <w:bCs/>
          <w:color w:val="000000"/>
          <w:sz w:val="24"/>
          <w:szCs w:val="24"/>
          <w:lang w:eastAsia="fr-CH"/>
        </w:rPr>
        <w:t>S</w:t>
      </w:r>
      <w:r w:rsidRPr="00291F54">
        <w:rPr>
          <w:rFonts w:ascii="Calibri" w:eastAsia="Times New Roman" w:hAnsi="Calibri" w:cs="Arial"/>
          <w:b/>
          <w:bCs/>
          <w:color w:val="000000"/>
          <w:sz w:val="24"/>
          <w:szCs w:val="24"/>
          <w:lang w:eastAsia="fr-CH"/>
        </w:rPr>
        <w:t xml:space="preserve">cénario : Bernard </w:t>
      </w:r>
      <w:proofErr w:type="spellStart"/>
      <w:r w:rsidRPr="00291F54">
        <w:rPr>
          <w:rFonts w:ascii="Calibri" w:eastAsia="Times New Roman" w:hAnsi="Calibri" w:cs="Arial"/>
          <w:b/>
          <w:bCs/>
          <w:color w:val="000000"/>
          <w:sz w:val="24"/>
          <w:szCs w:val="24"/>
          <w:lang w:eastAsia="fr-CH"/>
        </w:rPr>
        <w:t>Wyder</w:t>
      </w:r>
      <w:proofErr w:type="spellEnd"/>
    </w:p>
    <w:p w:rsidR="00291F54" w:rsidRPr="00291F54" w:rsidRDefault="00291F54" w:rsidP="00291F54">
      <w:pPr>
        <w:shd w:val="clear" w:color="auto" w:fill="FFF1A8"/>
        <w:spacing w:after="0" w:line="240" w:lineRule="auto"/>
        <w:ind w:right="465"/>
        <w:rPr>
          <w:rFonts w:ascii="Calibri" w:eastAsia="Times New Roman" w:hAnsi="Calibri" w:cs="Arial"/>
          <w:b/>
          <w:bCs/>
          <w:color w:val="000000"/>
          <w:sz w:val="24"/>
          <w:szCs w:val="24"/>
          <w:lang w:eastAsia="fr-CH"/>
        </w:rPr>
      </w:pPr>
      <w:r w:rsidRPr="00291F54">
        <w:rPr>
          <w:rFonts w:ascii="Calibri" w:eastAsia="Times New Roman" w:hAnsi="Calibri" w:cs="Arial"/>
          <w:b/>
          <w:bCs/>
          <w:color w:val="000000"/>
          <w:sz w:val="24"/>
          <w:szCs w:val="24"/>
          <w:lang w:eastAsia="fr-CH"/>
        </w:rPr>
        <w:t>Réalisation : Ceux d’En Face</w:t>
      </w:r>
      <w:r w:rsidR="009A34AB">
        <w:rPr>
          <w:rFonts w:ascii="Calibri" w:eastAsia="Times New Roman" w:hAnsi="Calibri" w:cs="Arial"/>
          <w:b/>
          <w:bCs/>
          <w:color w:val="000000"/>
          <w:sz w:val="24"/>
          <w:szCs w:val="24"/>
          <w:lang w:eastAsia="fr-CH"/>
        </w:rPr>
        <w:t>, Genève</w:t>
      </w:r>
    </w:p>
    <w:p w:rsidR="00291F54" w:rsidRPr="00291F54" w:rsidRDefault="00291F54" w:rsidP="00291F54">
      <w:pPr>
        <w:shd w:val="clear" w:color="auto" w:fill="FFF1A8"/>
        <w:spacing w:line="240" w:lineRule="auto"/>
        <w:ind w:right="465"/>
        <w:rPr>
          <w:rFonts w:ascii="Calibri" w:eastAsia="Times New Roman" w:hAnsi="Calibri" w:cs="Arial"/>
          <w:b/>
          <w:bCs/>
          <w:color w:val="000000"/>
          <w:sz w:val="24"/>
          <w:szCs w:val="24"/>
          <w:lang w:eastAsia="fr-CH"/>
        </w:rPr>
      </w:pPr>
      <w:r w:rsidRPr="00291F54">
        <w:rPr>
          <w:rFonts w:ascii="Calibri" w:eastAsia="Times New Roman" w:hAnsi="Calibri" w:cs="Arial"/>
          <w:b/>
          <w:bCs/>
          <w:color w:val="000000"/>
          <w:sz w:val="24"/>
          <w:szCs w:val="24"/>
          <w:lang w:eastAsia="fr-CH"/>
        </w:rPr>
        <w:t>Production : Les Amis de St Pierre-de-</w:t>
      </w:r>
      <w:proofErr w:type="spellStart"/>
      <w:r w:rsidRPr="00291F54">
        <w:rPr>
          <w:rFonts w:ascii="Calibri" w:eastAsia="Times New Roman" w:hAnsi="Calibri" w:cs="Arial"/>
          <w:b/>
          <w:bCs/>
          <w:color w:val="000000"/>
          <w:sz w:val="24"/>
          <w:szCs w:val="24"/>
          <w:lang w:eastAsia="fr-CH"/>
        </w:rPr>
        <w:t>Clages</w:t>
      </w:r>
      <w:proofErr w:type="spellEnd"/>
      <w:r w:rsidRPr="00291F54">
        <w:rPr>
          <w:rFonts w:ascii="Calibri" w:eastAsia="Times New Roman" w:hAnsi="Calibri" w:cs="Arial"/>
          <w:b/>
          <w:bCs/>
          <w:color w:val="000000"/>
          <w:sz w:val="24"/>
          <w:szCs w:val="24"/>
          <w:lang w:eastAsia="fr-CH"/>
        </w:rPr>
        <w:t>  1991 (nom actuel de l’Association Les Amis du Village du Livre)</w:t>
      </w:r>
    </w:p>
    <w:p w:rsidR="00291F54" w:rsidRPr="00020254" w:rsidRDefault="00291F54" w:rsidP="00020254">
      <w:pPr>
        <w:shd w:val="clear" w:color="auto" w:fill="FFFFFF"/>
        <w:rPr>
          <w:rFonts w:ascii="Arial" w:eastAsia="Times New Roman" w:hAnsi="Arial" w:cs="Arial"/>
          <w:color w:val="222222"/>
          <w:sz w:val="19"/>
          <w:szCs w:val="19"/>
          <w:lang w:eastAsia="fr-CH"/>
        </w:rPr>
      </w:pPr>
      <w:r>
        <w:rPr>
          <w:rFonts w:ascii="Arial" w:eastAsia="Times New Roman" w:hAnsi="Arial" w:cs="Arial"/>
          <w:color w:val="222222"/>
          <w:sz w:val="19"/>
          <w:szCs w:val="19"/>
          <w:lang w:eastAsia="fr-CH"/>
        </w:rPr>
        <w:t xml:space="preserve"> </w:t>
      </w:r>
    </w:p>
    <w:p w:rsidR="00291F54" w:rsidRPr="005B409F" w:rsidRDefault="005B5B27" w:rsidP="00291F54">
      <w:pPr>
        <w:spacing w:after="0" w:line="240" w:lineRule="auto"/>
        <w:rPr>
          <w:sz w:val="24"/>
          <w:szCs w:val="24"/>
        </w:rPr>
      </w:pPr>
      <w:r w:rsidRPr="00020254">
        <w:rPr>
          <w:b/>
          <w:sz w:val="24"/>
          <w:szCs w:val="24"/>
        </w:rPr>
        <w:t>La Croix-Blanche</w:t>
      </w:r>
      <w:r>
        <w:rPr>
          <w:sz w:val="24"/>
          <w:szCs w:val="24"/>
        </w:rPr>
        <w:t xml:space="preserve"> : </w:t>
      </w:r>
      <w:r w:rsidR="00291F54">
        <w:rPr>
          <w:sz w:val="24"/>
          <w:szCs w:val="24"/>
        </w:rPr>
        <w:t>Images de St-Pierre-de-</w:t>
      </w:r>
      <w:proofErr w:type="spellStart"/>
      <w:r w:rsidR="00291F54">
        <w:rPr>
          <w:sz w:val="24"/>
          <w:szCs w:val="24"/>
        </w:rPr>
        <w:t>Clages</w:t>
      </w:r>
      <w:proofErr w:type="spellEnd"/>
      <w:r w:rsidR="00291F54">
        <w:rPr>
          <w:sz w:val="24"/>
          <w:szCs w:val="24"/>
        </w:rPr>
        <w:t xml:space="preserve"> et de Brigue – Musée national suisse de Zürich </w:t>
      </w:r>
    </w:p>
    <w:p w:rsidR="005B5B27" w:rsidRDefault="005B5B27" w:rsidP="005B5B27">
      <w:pPr>
        <w:spacing w:after="0" w:line="240" w:lineRule="auto"/>
        <w:rPr>
          <w:sz w:val="24"/>
          <w:szCs w:val="24"/>
        </w:rPr>
      </w:pPr>
    </w:p>
    <w:p w:rsidR="00291F54" w:rsidRDefault="005B5B27" w:rsidP="00B51A45">
      <w:pPr>
        <w:spacing w:after="0" w:line="240" w:lineRule="auto"/>
        <w:rPr>
          <w:sz w:val="24"/>
          <w:szCs w:val="24"/>
        </w:rPr>
      </w:pPr>
      <w:r w:rsidRPr="00020254">
        <w:rPr>
          <w:b/>
          <w:sz w:val="24"/>
          <w:szCs w:val="24"/>
        </w:rPr>
        <w:t>La Cave Octogone</w:t>
      </w:r>
      <w:r>
        <w:rPr>
          <w:sz w:val="24"/>
          <w:szCs w:val="24"/>
        </w:rPr>
        <w:t> </w:t>
      </w:r>
      <w:r w:rsidR="002F68A7">
        <w:rPr>
          <w:sz w:val="24"/>
          <w:szCs w:val="24"/>
        </w:rPr>
        <w:t xml:space="preserve">: </w:t>
      </w:r>
      <w:r w:rsidR="00291F54">
        <w:rPr>
          <w:sz w:val="24"/>
          <w:szCs w:val="24"/>
        </w:rPr>
        <w:t>Images de St-Pierre-de-</w:t>
      </w:r>
      <w:proofErr w:type="spellStart"/>
      <w:r w:rsidR="00291F54">
        <w:rPr>
          <w:sz w:val="24"/>
          <w:szCs w:val="24"/>
        </w:rPr>
        <w:t>Clages</w:t>
      </w:r>
      <w:proofErr w:type="spellEnd"/>
      <w:r w:rsidR="00291F54">
        <w:rPr>
          <w:sz w:val="24"/>
          <w:szCs w:val="24"/>
        </w:rPr>
        <w:t xml:space="preserve"> – passé – présent – Patrice Lehner </w:t>
      </w:r>
    </w:p>
    <w:p w:rsidR="00CD6C38" w:rsidRPr="005B409F" w:rsidRDefault="002F68A7" w:rsidP="00B51A45">
      <w:pPr>
        <w:spacing w:after="0" w:line="240" w:lineRule="auto"/>
        <w:rPr>
          <w:sz w:val="24"/>
          <w:szCs w:val="24"/>
        </w:rPr>
      </w:pPr>
      <w:r>
        <w:rPr>
          <w:sz w:val="24"/>
          <w:szCs w:val="24"/>
        </w:rPr>
        <w:t>Images</w:t>
      </w:r>
      <w:r w:rsidR="005B5B27">
        <w:rPr>
          <w:sz w:val="24"/>
          <w:szCs w:val="24"/>
        </w:rPr>
        <w:t xml:space="preserve"> de St-</w:t>
      </w:r>
      <w:r>
        <w:rPr>
          <w:sz w:val="24"/>
          <w:szCs w:val="24"/>
        </w:rPr>
        <w:t>Pierre</w:t>
      </w:r>
      <w:r w:rsidR="005B5B27">
        <w:rPr>
          <w:sz w:val="24"/>
          <w:szCs w:val="24"/>
        </w:rPr>
        <w:t>-de-</w:t>
      </w:r>
      <w:proofErr w:type="spellStart"/>
      <w:r w:rsidR="005B5B27">
        <w:rPr>
          <w:sz w:val="24"/>
          <w:szCs w:val="24"/>
        </w:rPr>
        <w:t>Clages</w:t>
      </w:r>
      <w:proofErr w:type="spellEnd"/>
      <w:r w:rsidR="005B5B27">
        <w:rPr>
          <w:sz w:val="24"/>
          <w:szCs w:val="24"/>
        </w:rPr>
        <w:t xml:space="preserve"> – Musée national suisse de Zürich </w:t>
      </w:r>
    </w:p>
    <w:p w:rsidR="003A3EB8" w:rsidRPr="005B409F" w:rsidRDefault="003A3EB8" w:rsidP="00B51A45">
      <w:pPr>
        <w:spacing w:after="0" w:line="240" w:lineRule="auto"/>
        <w:rPr>
          <w:sz w:val="24"/>
          <w:szCs w:val="24"/>
        </w:rPr>
      </w:pPr>
    </w:p>
    <w:p w:rsidR="00046CEC" w:rsidRPr="005B409F" w:rsidRDefault="00046CEC" w:rsidP="00B51A45">
      <w:pPr>
        <w:spacing w:after="0" w:line="240" w:lineRule="auto"/>
        <w:rPr>
          <w:sz w:val="24"/>
          <w:szCs w:val="24"/>
        </w:rPr>
      </w:pPr>
      <w:r w:rsidRPr="005B409F">
        <w:rPr>
          <w:b/>
          <w:sz w:val="24"/>
          <w:szCs w:val="24"/>
        </w:rPr>
        <w:t>18h30 – Balades architecturales</w:t>
      </w:r>
      <w:r w:rsidRPr="005B409F">
        <w:rPr>
          <w:sz w:val="24"/>
          <w:szCs w:val="24"/>
        </w:rPr>
        <w:t xml:space="preserve"> </w:t>
      </w:r>
    </w:p>
    <w:p w:rsidR="007748DC" w:rsidRPr="005B409F" w:rsidRDefault="007748DC" w:rsidP="007748DC">
      <w:pPr>
        <w:spacing w:after="0" w:line="240" w:lineRule="auto"/>
        <w:rPr>
          <w:sz w:val="24"/>
          <w:szCs w:val="24"/>
        </w:rPr>
      </w:pPr>
      <w:r w:rsidRPr="005B409F">
        <w:rPr>
          <w:sz w:val="24"/>
          <w:szCs w:val="24"/>
        </w:rPr>
        <w:t xml:space="preserve">Avec la participation de Gaëtan Cassina, historien du patrimoine, </w:t>
      </w:r>
      <w:r w:rsidR="00742CDF" w:rsidRPr="005B409F">
        <w:rPr>
          <w:sz w:val="24"/>
          <w:szCs w:val="24"/>
        </w:rPr>
        <w:t xml:space="preserve">Héloïse </w:t>
      </w:r>
      <w:r w:rsidR="002F68A7" w:rsidRPr="005B409F">
        <w:rPr>
          <w:sz w:val="24"/>
          <w:szCs w:val="24"/>
        </w:rPr>
        <w:t>Sierra</w:t>
      </w:r>
      <w:r w:rsidR="00742CDF" w:rsidRPr="005B409F">
        <w:rPr>
          <w:sz w:val="24"/>
          <w:szCs w:val="24"/>
        </w:rPr>
        <w:t xml:space="preserve">, architecte,  </w:t>
      </w:r>
      <w:r w:rsidRPr="005B409F">
        <w:rPr>
          <w:sz w:val="24"/>
          <w:szCs w:val="24"/>
        </w:rPr>
        <w:t xml:space="preserve">Carmen </w:t>
      </w:r>
      <w:r w:rsidR="002F68A7" w:rsidRPr="005B409F">
        <w:rPr>
          <w:sz w:val="24"/>
          <w:szCs w:val="24"/>
        </w:rPr>
        <w:t>Ascension</w:t>
      </w:r>
      <w:r w:rsidRPr="005B409F">
        <w:rPr>
          <w:sz w:val="24"/>
          <w:szCs w:val="24"/>
        </w:rPr>
        <w:t xml:space="preserve">, </w:t>
      </w:r>
      <w:r w:rsidR="00742CDF" w:rsidRPr="005B409F">
        <w:rPr>
          <w:sz w:val="24"/>
          <w:szCs w:val="24"/>
        </w:rPr>
        <w:t>guide du patrimoine et Dominique</w:t>
      </w:r>
      <w:r w:rsidR="002F68A7">
        <w:rPr>
          <w:sz w:val="24"/>
          <w:szCs w:val="24"/>
        </w:rPr>
        <w:t xml:space="preserve"> </w:t>
      </w:r>
      <w:proofErr w:type="spellStart"/>
      <w:r w:rsidR="002F68A7" w:rsidRPr="002F68A7">
        <w:rPr>
          <w:rFonts w:cs="Arial"/>
          <w:sz w:val="24"/>
          <w:szCs w:val="24"/>
        </w:rPr>
        <w:t>Rémondeulaz</w:t>
      </w:r>
      <w:proofErr w:type="spellEnd"/>
      <w:r w:rsidR="00742CDF" w:rsidRPr="005B409F">
        <w:rPr>
          <w:sz w:val="24"/>
          <w:szCs w:val="24"/>
        </w:rPr>
        <w:t>.</w:t>
      </w:r>
      <w:r w:rsidR="002F68A7">
        <w:rPr>
          <w:sz w:val="24"/>
          <w:szCs w:val="24"/>
        </w:rPr>
        <w:t xml:space="preserve"> </w:t>
      </w:r>
      <w:r w:rsidR="00742CDF" w:rsidRPr="005B409F">
        <w:rPr>
          <w:sz w:val="24"/>
          <w:szCs w:val="24"/>
        </w:rPr>
        <w:t xml:space="preserve"> </w:t>
      </w:r>
    </w:p>
    <w:p w:rsidR="007748DC" w:rsidRPr="005B409F" w:rsidRDefault="007748DC" w:rsidP="007748DC">
      <w:pPr>
        <w:spacing w:after="0" w:line="240" w:lineRule="auto"/>
        <w:rPr>
          <w:sz w:val="24"/>
          <w:szCs w:val="24"/>
        </w:rPr>
      </w:pPr>
      <w:r w:rsidRPr="005B409F">
        <w:rPr>
          <w:sz w:val="24"/>
          <w:szCs w:val="24"/>
        </w:rPr>
        <w:t>Départ de la balade devant l’église</w:t>
      </w:r>
      <w:r w:rsidR="001D339A" w:rsidRPr="005B409F">
        <w:rPr>
          <w:sz w:val="24"/>
          <w:szCs w:val="24"/>
        </w:rPr>
        <w:t>, toutes les demi-heures (</w:t>
      </w:r>
      <w:r w:rsidRPr="005B409F">
        <w:rPr>
          <w:sz w:val="24"/>
          <w:szCs w:val="24"/>
        </w:rPr>
        <w:t>dernier départ à 20h00)</w:t>
      </w:r>
    </w:p>
    <w:p w:rsidR="00F53C5A" w:rsidRPr="005B409F" w:rsidRDefault="00F53C5A" w:rsidP="00B51A45">
      <w:pPr>
        <w:spacing w:after="0" w:line="240" w:lineRule="auto"/>
        <w:rPr>
          <w:sz w:val="24"/>
          <w:szCs w:val="24"/>
        </w:rPr>
      </w:pPr>
    </w:p>
    <w:p w:rsidR="00F53C5A" w:rsidRPr="005B409F" w:rsidRDefault="001F6EDD" w:rsidP="00B51A45">
      <w:pPr>
        <w:spacing w:after="0" w:line="240" w:lineRule="auto"/>
        <w:rPr>
          <w:b/>
          <w:sz w:val="24"/>
          <w:szCs w:val="24"/>
        </w:rPr>
      </w:pPr>
      <w:r w:rsidRPr="005B409F">
        <w:rPr>
          <w:b/>
          <w:sz w:val="24"/>
          <w:szCs w:val="24"/>
        </w:rPr>
        <w:t>20h45</w:t>
      </w:r>
      <w:r w:rsidR="00F53C5A" w:rsidRPr="005B409F">
        <w:rPr>
          <w:b/>
          <w:sz w:val="24"/>
          <w:szCs w:val="24"/>
        </w:rPr>
        <w:t xml:space="preserve"> – Concert dans l’église de St-Pierre</w:t>
      </w:r>
    </w:p>
    <w:p w:rsidR="001F6EDD" w:rsidRPr="005B409F" w:rsidRDefault="001F6EDD" w:rsidP="001F6EDD">
      <w:pPr>
        <w:spacing w:after="0" w:line="240" w:lineRule="auto"/>
        <w:rPr>
          <w:sz w:val="24"/>
          <w:szCs w:val="24"/>
        </w:rPr>
      </w:pPr>
      <w:r w:rsidRPr="005B409F">
        <w:rPr>
          <w:sz w:val="24"/>
          <w:szCs w:val="24"/>
        </w:rPr>
        <w:t xml:space="preserve">Chœurs </w:t>
      </w:r>
      <w:r w:rsidR="003D7201">
        <w:rPr>
          <w:sz w:val="24"/>
          <w:szCs w:val="24"/>
        </w:rPr>
        <w:t xml:space="preserve">Saint Cécile </w:t>
      </w:r>
      <w:r w:rsidRPr="005B409F">
        <w:rPr>
          <w:sz w:val="24"/>
          <w:szCs w:val="24"/>
        </w:rPr>
        <w:t xml:space="preserve">de </w:t>
      </w:r>
      <w:proofErr w:type="spellStart"/>
      <w:r w:rsidRPr="005B409F">
        <w:rPr>
          <w:sz w:val="24"/>
          <w:szCs w:val="24"/>
        </w:rPr>
        <w:t>Chamoson</w:t>
      </w:r>
      <w:proofErr w:type="spellEnd"/>
      <w:r w:rsidRPr="005B409F">
        <w:rPr>
          <w:sz w:val="24"/>
          <w:szCs w:val="24"/>
        </w:rPr>
        <w:t xml:space="preserve"> et </w:t>
      </w:r>
      <w:r w:rsidR="003D7201">
        <w:rPr>
          <w:sz w:val="24"/>
          <w:szCs w:val="24"/>
        </w:rPr>
        <w:t xml:space="preserve">La </w:t>
      </w:r>
      <w:proofErr w:type="spellStart"/>
      <w:r w:rsidR="003D7201">
        <w:rPr>
          <w:sz w:val="24"/>
          <w:szCs w:val="24"/>
        </w:rPr>
        <w:t>Thérésia</w:t>
      </w:r>
      <w:proofErr w:type="spellEnd"/>
      <w:r w:rsidR="003D7201">
        <w:rPr>
          <w:sz w:val="24"/>
          <w:szCs w:val="24"/>
        </w:rPr>
        <w:t xml:space="preserve"> </w:t>
      </w:r>
      <w:r w:rsidRPr="005B409F">
        <w:rPr>
          <w:sz w:val="24"/>
          <w:szCs w:val="24"/>
        </w:rPr>
        <w:t>d’</w:t>
      </w:r>
      <w:proofErr w:type="spellStart"/>
      <w:r w:rsidRPr="005B409F">
        <w:rPr>
          <w:sz w:val="24"/>
          <w:szCs w:val="24"/>
        </w:rPr>
        <w:t>Isérables</w:t>
      </w:r>
      <w:proofErr w:type="spellEnd"/>
    </w:p>
    <w:p w:rsidR="0019764A" w:rsidRPr="005B409F" w:rsidRDefault="0019764A" w:rsidP="00B51A45">
      <w:pPr>
        <w:spacing w:after="0" w:line="240" w:lineRule="auto"/>
        <w:rPr>
          <w:sz w:val="24"/>
          <w:szCs w:val="24"/>
        </w:rPr>
      </w:pPr>
    </w:p>
    <w:p w:rsidR="00F256FD" w:rsidRPr="005B409F" w:rsidRDefault="003A3EB8" w:rsidP="001D339A">
      <w:pPr>
        <w:rPr>
          <w:sz w:val="24"/>
          <w:szCs w:val="24"/>
        </w:rPr>
      </w:pPr>
      <w:r w:rsidRPr="005B409F">
        <w:rPr>
          <w:sz w:val="24"/>
          <w:szCs w:val="24"/>
        </w:rPr>
        <w:lastRenderedPageBreak/>
        <w:t xml:space="preserve">A découvrir dans le village : les </w:t>
      </w:r>
      <w:r w:rsidR="001D339A" w:rsidRPr="005B409F">
        <w:rPr>
          <w:sz w:val="24"/>
          <w:szCs w:val="24"/>
        </w:rPr>
        <w:t xml:space="preserve">œuvres de </w:t>
      </w:r>
      <w:r w:rsidR="00C16468" w:rsidRPr="005B409F">
        <w:rPr>
          <w:sz w:val="24"/>
          <w:szCs w:val="24"/>
        </w:rPr>
        <w:t xml:space="preserve">Bertrand </w:t>
      </w:r>
      <w:proofErr w:type="spellStart"/>
      <w:r w:rsidR="00C16468" w:rsidRPr="005B409F">
        <w:rPr>
          <w:sz w:val="24"/>
          <w:szCs w:val="24"/>
        </w:rPr>
        <w:t>Stofleth</w:t>
      </w:r>
      <w:proofErr w:type="spellEnd"/>
      <w:r w:rsidR="00C16468" w:rsidRPr="005B409F">
        <w:rPr>
          <w:sz w:val="24"/>
          <w:szCs w:val="24"/>
        </w:rPr>
        <w:t xml:space="preserve">, Denise </w:t>
      </w:r>
      <w:proofErr w:type="spellStart"/>
      <w:r w:rsidR="00C16468" w:rsidRPr="005B409F">
        <w:rPr>
          <w:sz w:val="24"/>
          <w:szCs w:val="24"/>
        </w:rPr>
        <w:t>Eyer-Oggier</w:t>
      </w:r>
      <w:proofErr w:type="spellEnd"/>
      <w:r w:rsidR="00C16468" w:rsidRPr="005B409F">
        <w:rPr>
          <w:sz w:val="24"/>
          <w:szCs w:val="24"/>
        </w:rPr>
        <w:t>,</w:t>
      </w:r>
      <w:r w:rsidR="001D339A" w:rsidRPr="005B409F">
        <w:rPr>
          <w:sz w:val="24"/>
          <w:szCs w:val="24"/>
        </w:rPr>
        <w:t xml:space="preserve"> </w:t>
      </w:r>
      <w:r w:rsidR="00C16468" w:rsidRPr="005B409F">
        <w:rPr>
          <w:sz w:val="24"/>
          <w:szCs w:val="24"/>
        </w:rPr>
        <w:t xml:space="preserve">Pierre </w:t>
      </w:r>
      <w:proofErr w:type="spellStart"/>
      <w:r w:rsidR="00C16468" w:rsidRPr="005B409F">
        <w:rPr>
          <w:sz w:val="24"/>
          <w:szCs w:val="24"/>
        </w:rPr>
        <w:t>Imhasly</w:t>
      </w:r>
      <w:proofErr w:type="spellEnd"/>
      <w:r w:rsidR="00C16468" w:rsidRPr="005B409F">
        <w:rPr>
          <w:sz w:val="24"/>
          <w:szCs w:val="24"/>
        </w:rPr>
        <w:t xml:space="preserve">, </w:t>
      </w:r>
      <w:r w:rsidR="001D339A" w:rsidRPr="005B409F">
        <w:rPr>
          <w:sz w:val="24"/>
          <w:szCs w:val="24"/>
        </w:rPr>
        <w:t xml:space="preserve">Tracy </w:t>
      </w:r>
      <w:r w:rsidR="00175E06">
        <w:rPr>
          <w:sz w:val="24"/>
          <w:szCs w:val="24"/>
        </w:rPr>
        <w:t>Lim</w:t>
      </w:r>
      <w:r w:rsidR="001D339A" w:rsidRPr="005B409F">
        <w:rPr>
          <w:sz w:val="24"/>
          <w:szCs w:val="24"/>
        </w:rPr>
        <w:t>.</w:t>
      </w:r>
    </w:p>
    <w:p w:rsidR="00F256FD" w:rsidRPr="005E4AA7" w:rsidRDefault="00F256FD" w:rsidP="00F256FD">
      <w:pPr>
        <w:spacing w:after="0" w:line="240" w:lineRule="auto"/>
        <w:rPr>
          <w:b/>
          <w:sz w:val="24"/>
          <w:szCs w:val="24"/>
        </w:rPr>
      </w:pPr>
      <w:r w:rsidRPr="00DA7C3C">
        <w:rPr>
          <w:b/>
          <w:sz w:val="24"/>
          <w:szCs w:val="24"/>
        </w:rPr>
        <w:t>« Une forêt des écrivains »</w:t>
      </w:r>
      <w:r w:rsidRPr="005B409F">
        <w:rPr>
          <w:sz w:val="24"/>
          <w:szCs w:val="24"/>
        </w:rPr>
        <w:t xml:space="preserve"> - </w:t>
      </w:r>
      <w:r w:rsidR="00C66990" w:rsidRPr="005B409F">
        <w:rPr>
          <w:sz w:val="24"/>
          <w:szCs w:val="24"/>
        </w:rPr>
        <w:t xml:space="preserve">une </w:t>
      </w:r>
      <w:r w:rsidRPr="005B409F">
        <w:rPr>
          <w:sz w:val="24"/>
          <w:szCs w:val="24"/>
        </w:rPr>
        <w:t>œuvre lumineuse réalisé</w:t>
      </w:r>
      <w:r w:rsidR="00291F54">
        <w:rPr>
          <w:sz w:val="24"/>
          <w:szCs w:val="24"/>
        </w:rPr>
        <w:t>e</w:t>
      </w:r>
      <w:r w:rsidRPr="005B409F">
        <w:rPr>
          <w:sz w:val="24"/>
          <w:szCs w:val="24"/>
        </w:rPr>
        <w:t xml:space="preserve"> par </w:t>
      </w:r>
      <w:r w:rsidRPr="005E4AA7">
        <w:rPr>
          <w:b/>
          <w:sz w:val="24"/>
          <w:szCs w:val="24"/>
        </w:rPr>
        <w:t xml:space="preserve">les écoliers de Chamoson et de St-Pierre-de-Clages. </w:t>
      </w:r>
    </w:p>
    <w:p w:rsidR="00DA7C3C" w:rsidRPr="005B409F" w:rsidRDefault="00DA7C3C" w:rsidP="00F256FD">
      <w:pPr>
        <w:spacing w:after="0" w:line="240" w:lineRule="auto"/>
        <w:rPr>
          <w:sz w:val="24"/>
          <w:szCs w:val="24"/>
        </w:rPr>
      </w:pPr>
    </w:p>
    <w:p w:rsidR="00710D39" w:rsidRDefault="00710D39" w:rsidP="001D339A">
      <w:pPr>
        <w:rPr>
          <w:sz w:val="24"/>
          <w:szCs w:val="24"/>
        </w:rPr>
      </w:pPr>
      <w:r w:rsidRPr="00B262AE">
        <w:rPr>
          <w:b/>
          <w:sz w:val="24"/>
          <w:szCs w:val="24"/>
        </w:rPr>
        <w:t>Panneau photo-souvenir</w:t>
      </w:r>
      <w:r>
        <w:rPr>
          <w:sz w:val="24"/>
          <w:szCs w:val="24"/>
        </w:rPr>
        <w:t xml:space="preserve"> : </w:t>
      </w:r>
    </w:p>
    <w:p w:rsidR="00E227E2" w:rsidRDefault="00E227E2" w:rsidP="00E227E2">
      <w:pPr>
        <w:pStyle w:val="ListParagraph"/>
        <w:numPr>
          <w:ilvl w:val="0"/>
          <w:numId w:val="6"/>
        </w:numPr>
        <w:rPr>
          <w:b/>
        </w:rPr>
      </w:pPr>
      <w:r>
        <w:rPr>
          <w:b/>
          <w:sz w:val="24"/>
          <w:szCs w:val="24"/>
        </w:rPr>
        <w:t>Panneau photo-souvenir</w:t>
      </w:r>
      <w:r w:rsidRPr="00F76C2A">
        <w:rPr>
          <w:b/>
          <w:sz w:val="24"/>
          <w:szCs w:val="24"/>
        </w:rPr>
        <w:t xml:space="preserve"> </w:t>
      </w:r>
      <w:r>
        <w:rPr>
          <w:b/>
          <w:sz w:val="24"/>
          <w:szCs w:val="24"/>
        </w:rPr>
        <w:t>– « la Carte manuscrite du Valais du 1544</w:t>
      </w:r>
      <w:r>
        <w:rPr>
          <w:b/>
        </w:rPr>
        <w:t> </w:t>
      </w:r>
      <w:r w:rsidRPr="00AB2932">
        <w:rPr>
          <w:b/>
        </w:rPr>
        <w:t> »</w:t>
      </w:r>
    </w:p>
    <w:p w:rsidR="00E227E2" w:rsidRPr="00E227E2" w:rsidRDefault="00E227E2" w:rsidP="00E227E2">
      <w:pPr>
        <w:pStyle w:val="ListParagraph"/>
        <w:numPr>
          <w:ilvl w:val="0"/>
          <w:numId w:val="6"/>
        </w:numPr>
        <w:rPr>
          <w:b/>
        </w:rPr>
      </w:pPr>
      <w:r>
        <w:rPr>
          <w:b/>
          <w:sz w:val="24"/>
          <w:szCs w:val="24"/>
        </w:rPr>
        <w:t xml:space="preserve">Carte déposée aux Archives de l’Etat du Valais </w:t>
      </w:r>
    </w:p>
    <w:p w:rsidR="00E227E2" w:rsidRPr="00F73118" w:rsidRDefault="00E227E2" w:rsidP="00E227E2">
      <w:pPr>
        <w:pStyle w:val="ListParagraph"/>
        <w:numPr>
          <w:ilvl w:val="0"/>
          <w:numId w:val="6"/>
        </w:numPr>
        <w:rPr>
          <w:b/>
        </w:rPr>
      </w:pPr>
      <w:r>
        <w:rPr>
          <w:b/>
          <w:sz w:val="24"/>
          <w:szCs w:val="24"/>
        </w:rPr>
        <w:t xml:space="preserve">Réalisation Fondation </w:t>
      </w:r>
      <w:proofErr w:type="spellStart"/>
      <w:r>
        <w:rPr>
          <w:b/>
          <w:sz w:val="24"/>
          <w:szCs w:val="24"/>
        </w:rPr>
        <w:t>Domus</w:t>
      </w:r>
      <w:proofErr w:type="spellEnd"/>
      <w:r>
        <w:rPr>
          <w:b/>
          <w:sz w:val="24"/>
          <w:szCs w:val="24"/>
        </w:rPr>
        <w:t xml:space="preserve"> </w:t>
      </w:r>
    </w:p>
    <w:p w:rsidR="00E227E2" w:rsidRPr="00F73118" w:rsidRDefault="00E227E2" w:rsidP="00E227E2">
      <w:pPr>
        <w:pStyle w:val="ListParagraph"/>
        <w:numPr>
          <w:ilvl w:val="0"/>
          <w:numId w:val="6"/>
        </w:numPr>
        <w:rPr>
          <w:b/>
        </w:rPr>
      </w:pPr>
      <w:r>
        <w:rPr>
          <w:b/>
        </w:rPr>
        <w:t xml:space="preserve"> Photographie : Robert </w:t>
      </w:r>
      <w:proofErr w:type="spellStart"/>
      <w:r>
        <w:rPr>
          <w:b/>
        </w:rPr>
        <w:t>Hoffer</w:t>
      </w:r>
      <w:proofErr w:type="spellEnd"/>
      <w:r>
        <w:rPr>
          <w:b/>
        </w:rPr>
        <w:t xml:space="preserve"> </w:t>
      </w:r>
    </w:p>
    <w:p w:rsidR="00E227E2" w:rsidRPr="00AB2932" w:rsidRDefault="00E227E2" w:rsidP="00E227E2">
      <w:pPr>
        <w:pStyle w:val="ListParagraph"/>
        <w:numPr>
          <w:ilvl w:val="0"/>
          <w:numId w:val="6"/>
        </w:numPr>
        <w:rPr>
          <w:b/>
        </w:rPr>
      </w:pPr>
      <w:r>
        <w:rPr>
          <w:b/>
          <w:sz w:val="24"/>
          <w:szCs w:val="24"/>
        </w:rPr>
        <w:t>Propriétaire Claudy Raymond</w:t>
      </w:r>
    </w:p>
    <w:p w:rsidR="00E227E2" w:rsidRPr="004155B6" w:rsidRDefault="00E227E2" w:rsidP="00DA7C3C">
      <w:pPr>
        <w:pStyle w:val="ListParagraph"/>
        <w:numPr>
          <w:ilvl w:val="0"/>
          <w:numId w:val="6"/>
        </w:numPr>
        <w:shd w:val="clear" w:color="auto" w:fill="DEDEDE"/>
        <w:spacing w:before="100" w:beforeAutospacing="1" w:after="100" w:afterAutospacing="1" w:line="240" w:lineRule="atLeast"/>
        <w:rPr>
          <w:rFonts w:ascii="Verdana" w:eastAsia="Times New Roman" w:hAnsi="Verdana" w:cs="Times New Roman"/>
          <w:color w:val="000000"/>
          <w:sz w:val="18"/>
          <w:szCs w:val="18"/>
        </w:rPr>
      </w:pPr>
      <w:r w:rsidRPr="004155B6">
        <w:rPr>
          <w:rFonts w:ascii="Verdana" w:eastAsia="Times New Roman" w:hAnsi="Verdana" w:cs="Times New Roman"/>
          <w:color w:val="000000"/>
          <w:sz w:val="18"/>
          <w:szCs w:val="18"/>
        </w:rPr>
        <w:t xml:space="preserve">En 2008, Claudy Raymond, instituteur au bourg de </w:t>
      </w:r>
      <w:proofErr w:type="spellStart"/>
      <w:r w:rsidRPr="004155B6">
        <w:rPr>
          <w:rFonts w:ascii="Verdana" w:eastAsia="Times New Roman" w:hAnsi="Verdana" w:cs="Times New Roman"/>
          <w:color w:val="000000"/>
          <w:sz w:val="18"/>
          <w:szCs w:val="18"/>
        </w:rPr>
        <w:t>Saillon</w:t>
      </w:r>
      <w:proofErr w:type="spellEnd"/>
      <w:r w:rsidRPr="004155B6">
        <w:rPr>
          <w:rFonts w:ascii="Verdana" w:eastAsia="Times New Roman" w:hAnsi="Verdana" w:cs="Times New Roman"/>
          <w:color w:val="000000"/>
          <w:sz w:val="18"/>
          <w:szCs w:val="18"/>
        </w:rPr>
        <w:t xml:space="preserve"> dans le Bas-Valais, acheta sur eBay à un Français une carte manuscrite du Valais sur parchemin. Les armoiries bien visibles sur la carte montrent à l'évidence que celle-ci a été dessinée en 1544 par Johannes Stumpf (1500–1577/78). Le nombre élevé de noms de lieux et surtout la présence du réseau routier en font un document exceptionnel. Avant cette carte, Stumpf avait déjà dessiné une carte du Valais d'après la carte imprimée de la Suisse de 1538 d'</w:t>
      </w:r>
      <w:proofErr w:type="spellStart"/>
      <w:r w:rsidRPr="004155B6">
        <w:rPr>
          <w:rFonts w:ascii="Verdana" w:eastAsia="Times New Roman" w:hAnsi="Verdana" w:cs="Times New Roman"/>
          <w:color w:val="000000"/>
          <w:sz w:val="18"/>
          <w:szCs w:val="18"/>
        </w:rPr>
        <w:t>Aegidius</w:t>
      </w:r>
      <w:proofErr w:type="spellEnd"/>
      <w:r w:rsidRPr="004155B6">
        <w:rPr>
          <w:rFonts w:ascii="Verdana" w:eastAsia="Times New Roman" w:hAnsi="Verdana" w:cs="Times New Roman"/>
          <w:color w:val="000000"/>
          <w:sz w:val="18"/>
          <w:szCs w:val="18"/>
        </w:rPr>
        <w:t xml:space="preserve"> </w:t>
      </w:r>
      <w:proofErr w:type="spellStart"/>
      <w:r w:rsidRPr="004155B6">
        <w:rPr>
          <w:rFonts w:ascii="Verdana" w:eastAsia="Times New Roman" w:hAnsi="Verdana" w:cs="Times New Roman"/>
          <w:color w:val="000000"/>
          <w:sz w:val="18"/>
          <w:szCs w:val="18"/>
        </w:rPr>
        <w:t>Tschudi</w:t>
      </w:r>
      <w:proofErr w:type="spellEnd"/>
      <w:r w:rsidRPr="004155B6">
        <w:rPr>
          <w:rFonts w:ascii="Verdana" w:eastAsia="Times New Roman" w:hAnsi="Verdana" w:cs="Times New Roman"/>
          <w:color w:val="000000"/>
          <w:sz w:val="18"/>
          <w:szCs w:val="18"/>
        </w:rPr>
        <w:t>. La carte que Stumpf publia en 1547 dans sa Chronique et dont l'original pour faire la planche d'impression existe encore est une généralisation de la carte de 1544. La carte du Valais de Sebastien Münster de 1545 repose sur les même</w:t>
      </w:r>
      <w:r>
        <w:rPr>
          <w:rFonts w:ascii="Verdana" w:eastAsia="Times New Roman" w:hAnsi="Verdana" w:cs="Times New Roman"/>
          <w:color w:val="000000"/>
          <w:sz w:val="18"/>
          <w:szCs w:val="18"/>
        </w:rPr>
        <w:t>s</w:t>
      </w:r>
      <w:r w:rsidRPr="004155B6">
        <w:rPr>
          <w:rFonts w:ascii="Verdana" w:eastAsia="Times New Roman" w:hAnsi="Verdana" w:cs="Times New Roman"/>
          <w:color w:val="000000"/>
          <w:sz w:val="18"/>
          <w:szCs w:val="18"/>
        </w:rPr>
        <w:t xml:space="preserve"> bases que la carte de Stumpf de 1544: une carte aujourd'hui disparue de Johannes </w:t>
      </w:r>
      <w:proofErr w:type="spellStart"/>
      <w:r w:rsidRPr="004155B6">
        <w:rPr>
          <w:rFonts w:ascii="Verdana" w:eastAsia="Times New Roman" w:hAnsi="Verdana" w:cs="Times New Roman"/>
          <w:color w:val="000000"/>
          <w:sz w:val="18"/>
          <w:szCs w:val="18"/>
        </w:rPr>
        <w:t>Schalbetter</w:t>
      </w:r>
      <w:proofErr w:type="spellEnd"/>
      <w:r w:rsidRPr="004155B6">
        <w:rPr>
          <w:rFonts w:ascii="Verdana" w:eastAsia="Times New Roman" w:hAnsi="Verdana" w:cs="Times New Roman"/>
          <w:color w:val="000000"/>
          <w:sz w:val="18"/>
          <w:szCs w:val="18"/>
        </w:rPr>
        <w:t>. Au 18e siècle, la carte sur parchemin a été souvent mentionnée mais on a perdu sa trace depuis lors.</w:t>
      </w:r>
    </w:p>
    <w:p w:rsidR="00E227E2" w:rsidRPr="004155B6" w:rsidRDefault="00E227E2" w:rsidP="00E227E2">
      <w:pPr>
        <w:pStyle w:val="ListParagraph"/>
        <w:numPr>
          <w:ilvl w:val="0"/>
          <w:numId w:val="6"/>
        </w:numPr>
        <w:shd w:val="clear" w:color="auto" w:fill="FFFFFF"/>
        <w:spacing w:after="0" w:line="240" w:lineRule="auto"/>
        <w:rPr>
          <w:rFonts w:ascii="Arial" w:eastAsia="Times New Roman" w:hAnsi="Arial" w:cs="Arial"/>
          <w:color w:val="222222"/>
          <w:sz w:val="19"/>
          <w:szCs w:val="19"/>
        </w:rPr>
      </w:pPr>
    </w:p>
    <w:p w:rsidR="00E227E2" w:rsidRDefault="00E227E2" w:rsidP="001D339A">
      <w:pPr>
        <w:rPr>
          <w:sz w:val="24"/>
          <w:szCs w:val="24"/>
        </w:rPr>
      </w:pPr>
    </w:p>
    <w:p w:rsidR="00B262AE" w:rsidRDefault="00B262AE" w:rsidP="001D339A">
      <w:pPr>
        <w:rPr>
          <w:sz w:val="24"/>
          <w:szCs w:val="24"/>
        </w:rPr>
      </w:pPr>
    </w:p>
    <w:p w:rsidR="003A3EB8" w:rsidRPr="005B409F" w:rsidRDefault="003A3EB8" w:rsidP="001D339A">
      <w:pPr>
        <w:rPr>
          <w:sz w:val="24"/>
          <w:szCs w:val="24"/>
        </w:rPr>
      </w:pPr>
      <w:r w:rsidRPr="005B409F">
        <w:rPr>
          <w:sz w:val="24"/>
          <w:szCs w:val="24"/>
        </w:rPr>
        <w:br/>
        <w:t>Avec la participation des bouquinistes et commerçants du village.</w:t>
      </w:r>
    </w:p>
    <w:p w:rsidR="00015C52" w:rsidRPr="00FC46CB" w:rsidRDefault="00015C52" w:rsidP="00015C52">
      <w:pPr>
        <w:widowControl w:val="0"/>
        <w:autoSpaceDE w:val="0"/>
        <w:autoSpaceDN w:val="0"/>
        <w:adjustRightInd w:val="0"/>
        <w:spacing w:after="260"/>
        <w:jc w:val="both"/>
        <w:rPr>
          <w:rFonts w:ascii="Calibri" w:hAnsi="Calibri" w:cs="Calibri"/>
          <w:b/>
          <w:bCs/>
          <w:sz w:val="28"/>
          <w:szCs w:val="28"/>
        </w:rPr>
      </w:pPr>
      <w:r w:rsidRPr="00FC46CB">
        <w:rPr>
          <w:rFonts w:ascii="Calibri" w:hAnsi="Calibri" w:cs="Calibri"/>
          <w:b/>
          <w:bCs/>
          <w:sz w:val="28"/>
          <w:szCs w:val="28"/>
        </w:rPr>
        <w:t>Restauration sur place.</w:t>
      </w:r>
    </w:p>
    <w:p w:rsidR="00015C52" w:rsidRPr="00FC46CB" w:rsidRDefault="00015C52" w:rsidP="00015C52">
      <w:pPr>
        <w:widowControl w:val="0"/>
        <w:autoSpaceDE w:val="0"/>
        <w:autoSpaceDN w:val="0"/>
        <w:adjustRightInd w:val="0"/>
        <w:jc w:val="both"/>
        <w:rPr>
          <w:rFonts w:ascii="Calibri" w:hAnsi="Calibri" w:cs="Calibri"/>
          <w:b/>
          <w:bCs/>
          <w:sz w:val="28"/>
          <w:szCs w:val="28"/>
        </w:rPr>
      </w:pPr>
      <w:r w:rsidRPr="00FC46CB">
        <w:rPr>
          <w:rFonts w:ascii="Calibri" w:hAnsi="Calibri" w:cs="Calibri"/>
          <w:b/>
          <w:bCs/>
          <w:sz w:val="28"/>
          <w:szCs w:val="28"/>
        </w:rPr>
        <w:t>La manifestation, gratuite, a lieu par tous les temps.</w:t>
      </w:r>
    </w:p>
    <w:p w:rsidR="009E0C3A" w:rsidRPr="005B409F" w:rsidRDefault="00015C52" w:rsidP="001D339A">
      <w:pPr>
        <w:rPr>
          <w:sz w:val="24"/>
          <w:szCs w:val="24"/>
        </w:rPr>
      </w:pPr>
      <w:r>
        <w:rPr>
          <w:sz w:val="24"/>
          <w:szCs w:val="24"/>
        </w:rPr>
        <w:t xml:space="preserve"> </w:t>
      </w:r>
    </w:p>
    <w:p w:rsidR="009E0C3A" w:rsidRDefault="009E0C3A" w:rsidP="001D339A">
      <w:pPr>
        <w:rPr>
          <w:sz w:val="24"/>
          <w:szCs w:val="24"/>
        </w:rPr>
      </w:pPr>
    </w:p>
    <w:p w:rsidR="009E524C" w:rsidRDefault="009E524C" w:rsidP="001D339A">
      <w:pPr>
        <w:rPr>
          <w:sz w:val="24"/>
          <w:szCs w:val="24"/>
        </w:rPr>
      </w:pPr>
    </w:p>
    <w:p w:rsidR="009E524C" w:rsidRDefault="009E524C" w:rsidP="001D339A">
      <w:pPr>
        <w:rPr>
          <w:sz w:val="24"/>
          <w:szCs w:val="24"/>
        </w:rPr>
      </w:pPr>
    </w:p>
    <w:p w:rsidR="009E524C" w:rsidRDefault="009E524C" w:rsidP="001D339A">
      <w:pPr>
        <w:rPr>
          <w:sz w:val="24"/>
          <w:szCs w:val="24"/>
        </w:rPr>
      </w:pPr>
    </w:p>
    <w:p w:rsidR="009E524C" w:rsidRPr="005B409F" w:rsidRDefault="009E524C" w:rsidP="001D339A">
      <w:pPr>
        <w:rPr>
          <w:sz w:val="24"/>
          <w:szCs w:val="24"/>
        </w:rPr>
      </w:pPr>
    </w:p>
    <w:p w:rsidR="00610B02" w:rsidRPr="005B409F" w:rsidRDefault="00610B02" w:rsidP="001D339A">
      <w:pPr>
        <w:rPr>
          <w:sz w:val="24"/>
          <w:szCs w:val="24"/>
        </w:rPr>
      </w:pPr>
    </w:p>
    <w:p w:rsidR="009E0C3A" w:rsidRPr="005B409F" w:rsidRDefault="00C31294" w:rsidP="009E0C3A">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5B409F">
        <w:rPr>
          <w:b/>
          <w:sz w:val="24"/>
          <w:szCs w:val="24"/>
        </w:rPr>
        <w:lastRenderedPageBreak/>
        <w:t xml:space="preserve"> Nuits Valaisannes des</w:t>
      </w:r>
      <w:r w:rsidR="009E0C3A" w:rsidRPr="005B409F">
        <w:rPr>
          <w:b/>
          <w:sz w:val="24"/>
          <w:szCs w:val="24"/>
        </w:rPr>
        <w:t xml:space="preserve"> images</w:t>
      </w:r>
    </w:p>
    <w:p w:rsidR="009E0C3A" w:rsidRPr="005B409F" w:rsidRDefault="00742CDF" w:rsidP="009E0C3A">
      <w:pPr>
        <w:pBdr>
          <w:top w:val="single" w:sz="4" w:space="1" w:color="auto"/>
          <w:left w:val="single" w:sz="4" w:space="4" w:color="auto"/>
          <w:bottom w:val="single" w:sz="4" w:space="1" w:color="auto"/>
          <w:right w:val="single" w:sz="4" w:space="4" w:color="auto"/>
        </w:pBdr>
        <w:spacing w:after="0" w:line="240" w:lineRule="auto"/>
        <w:jc w:val="center"/>
        <w:rPr>
          <w:b/>
          <w:i/>
          <w:sz w:val="24"/>
          <w:szCs w:val="24"/>
        </w:rPr>
      </w:pPr>
      <w:r w:rsidRPr="005B409F">
        <w:rPr>
          <w:b/>
          <w:i/>
          <w:sz w:val="24"/>
          <w:szCs w:val="24"/>
        </w:rPr>
        <w:t>L</w:t>
      </w:r>
      <w:r w:rsidR="009E0C3A" w:rsidRPr="005B409F">
        <w:rPr>
          <w:b/>
          <w:i/>
          <w:sz w:val="24"/>
          <w:szCs w:val="24"/>
        </w:rPr>
        <w:t>ivre</w:t>
      </w:r>
      <w:r w:rsidRPr="005B409F">
        <w:rPr>
          <w:b/>
          <w:i/>
          <w:sz w:val="24"/>
          <w:szCs w:val="24"/>
        </w:rPr>
        <w:t>s</w:t>
      </w:r>
      <w:r w:rsidR="009E0C3A" w:rsidRPr="005B409F">
        <w:rPr>
          <w:b/>
          <w:i/>
          <w:sz w:val="24"/>
          <w:szCs w:val="24"/>
        </w:rPr>
        <w:t xml:space="preserve"> au fil du Rhône</w:t>
      </w:r>
    </w:p>
    <w:p w:rsidR="00696CD7" w:rsidRPr="005B409F" w:rsidRDefault="00696CD7" w:rsidP="00F53C5A">
      <w:pPr>
        <w:spacing w:after="0" w:line="240" w:lineRule="auto"/>
        <w:rPr>
          <w:sz w:val="24"/>
          <w:szCs w:val="24"/>
        </w:rPr>
      </w:pPr>
    </w:p>
    <w:p w:rsidR="009E0C3A" w:rsidRPr="005B409F" w:rsidRDefault="009E0C3A" w:rsidP="00F53C5A">
      <w:pPr>
        <w:spacing w:after="0" w:line="240" w:lineRule="auto"/>
        <w:rPr>
          <w:sz w:val="24"/>
          <w:szCs w:val="24"/>
        </w:rPr>
      </w:pPr>
    </w:p>
    <w:p w:rsidR="00F53C5A" w:rsidRPr="005B409F" w:rsidRDefault="00F53C5A" w:rsidP="00F53C5A">
      <w:pPr>
        <w:pBdr>
          <w:top w:val="single" w:sz="4" w:space="1" w:color="auto"/>
          <w:left w:val="single" w:sz="4" w:space="4" w:color="auto"/>
          <w:bottom w:val="single" w:sz="4" w:space="1" w:color="auto"/>
          <w:right w:val="single" w:sz="4" w:space="4" w:color="auto"/>
        </w:pBdr>
        <w:shd w:val="clear" w:color="auto" w:fill="808080" w:themeFill="background1" w:themeFillShade="80"/>
        <w:spacing w:after="0" w:line="240" w:lineRule="auto"/>
        <w:jc w:val="center"/>
        <w:rPr>
          <w:b/>
          <w:color w:val="FFFFFF" w:themeColor="background1"/>
          <w:sz w:val="24"/>
          <w:szCs w:val="24"/>
        </w:rPr>
      </w:pPr>
      <w:r w:rsidRPr="005B409F">
        <w:rPr>
          <w:b/>
          <w:color w:val="FFFFFF" w:themeColor="background1"/>
          <w:sz w:val="24"/>
          <w:szCs w:val="24"/>
        </w:rPr>
        <w:t>Vendredi 8 décembre 2017</w:t>
      </w:r>
    </w:p>
    <w:p w:rsidR="00F53C5A" w:rsidRPr="005B409F" w:rsidRDefault="00F53C5A" w:rsidP="00F53C5A">
      <w:pPr>
        <w:spacing w:after="0" w:line="240" w:lineRule="auto"/>
        <w:rPr>
          <w:sz w:val="24"/>
          <w:szCs w:val="24"/>
        </w:rPr>
      </w:pPr>
    </w:p>
    <w:p w:rsidR="0019764A" w:rsidRPr="005B409F" w:rsidRDefault="0019764A" w:rsidP="0019764A">
      <w:pPr>
        <w:spacing w:after="0" w:line="240" w:lineRule="auto"/>
        <w:rPr>
          <w:b/>
          <w:i/>
          <w:sz w:val="24"/>
          <w:szCs w:val="24"/>
        </w:rPr>
      </w:pPr>
      <w:r w:rsidRPr="005B409F">
        <w:rPr>
          <w:b/>
          <w:sz w:val="24"/>
          <w:szCs w:val="24"/>
        </w:rPr>
        <w:t xml:space="preserve">Mise en lumière des bâtiments de St-Pierre-de-Clages et projection de photos sur le thème </w:t>
      </w:r>
      <w:r w:rsidR="00742CDF" w:rsidRPr="005B409F">
        <w:rPr>
          <w:b/>
          <w:i/>
          <w:sz w:val="24"/>
          <w:szCs w:val="24"/>
        </w:rPr>
        <w:t>L</w:t>
      </w:r>
      <w:r w:rsidRPr="005B409F">
        <w:rPr>
          <w:b/>
          <w:i/>
          <w:sz w:val="24"/>
          <w:szCs w:val="24"/>
        </w:rPr>
        <w:t>ivre</w:t>
      </w:r>
      <w:r w:rsidR="00742CDF" w:rsidRPr="005B409F">
        <w:rPr>
          <w:b/>
          <w:i/>
          <w:sz w:val="24"/>
          <w:szCs w:val="24"/>
        </w:rPr>
        <w:t>s</w:t>
      </w:r>
      <w:r w:rsidRPr="005B409F">
        <w:rPr>
          <w:b/>
          <w:i/>
          <w:sz w:val="24"/>
          <w:szCs w:val="24"/>
        </w:rPr>
        <w:t xml:space="preserve"> au fil du Rhône.</w:t>
      </w:r>
    </w:p>
    <w:p w:rsidR="0019764A" w:rsidRPr="005B409F" w:rsidRDefault="0019764A" w:rsidP="0019764A">
      <w:pPr>
        <w:spacing w:after="0" w:line="240" w:lineRule="auto"/>
        <w:rPr>
          <w:b/>
          <w:sz w:val="24"/>
          <w:szCs w:val="24"/>
        </w:rPr>
      </w:pPr>
    </w:p>
    <w:p w:rsidR="0019764A" w:rsidRPr="005B409F" w:rsidRDefault="0019764A" w:rsidP="0019764A">
      <w:pPr>
        <w:spacing w:after="0" w:line="240" w:lineRule="auto"/>
        <w:rPr>
          <w:b/>
          <w:sz w:val="24"/>
          <w:szCs w:val="24"/>
        </w:rPr>
      </w:pPr>
      <w:r w:rsidRPr="005B409F">
        <w:rPr>
          <w:b/>
          <w:sz w:val="24"/>
          <w:szCs w:val="24"/>
        </w:rPr>
        <w:t>Dans l’Espace Arvoisie : prés</w:t>
      </w:r>
      <w:r w:rsidR="00742CDF" w:rsidRPr="005B409F">
        <w:rPr>
          <w:b/>
          <w:sz w:val="24"/>
          <w:szCs w:val="24"/>
        </w:rPr>
        <w:t>entation de l’œuvre de Camille S</w:t>
      </w:r>
      <w:r w:rsidRPr="005B409F">
        <w:rPr>
          <w:b/>
          <w:sz w:val="24"/>
          <w:szCs w:val="24"/>
        </w:rPr>
        <w:t xml:space="preserve">cherrer </w:t>
      </w:r>
      <w:r w:rsidR="00C069B6">
        <w:rPr>
          <w:b/>
          <w:i/>
          <w:sz w:val="24"/>
          <w:szCs w:val="24"/>
        </w:rPr>
        <w:t>Le Monde des m</w:t>
      </w:r>
      <w:r w:rsidRPr="005B409F">
        <w:rPr>
          <w:b/>
          <w:i/>
          <w:sz w:val="24"/>
          <w:szCs w:val="24"/>
        </w:rPr>
        <w:t>ontagne</w:t>
      </w:r>
      <w:r w:rsidR="00C069B6">
        <w:rPr>
          <w:b/>
          <w:i/>
          <w:sz w:val="24"/>
          <w:szCs w:val="24"/>
        </w:rPr>
        <w:t>s</w:t>
      </w:r>
      <w:r w:rsidR="009E524C">
        <w:rPr>
          <w:b/>
          <w:sz w:val="24"/>
          <w:szCs w:val="24"/>
        </w:rPr>
        <w:t xml:space="preserve"> Prix européen du Design,</w:t>
      </w:r>
      <w:r w:rsidRPr="005B409F">
        <w:rPr>
          <w:b/>
          <w:sz w:val="24"/>
          <w:szCs w:val="24"/>
        </w:rPr>
        <w:t xml:space="preserve"> les livres géants réalis</w:t>
      </w:r>
      <w:r w:rsidR="009E524C">
        <w:rPr>
          <w:b/>
          <w:sz w:val="24"/>
          <w:szCs w:val="24"/>
        </w:rPr>
        <w:t xml:space="preserve">és par les élèves du CO </w:t>
      </w:r>
      <w:proofErr w:type="spellStart"/>
      <w:r w:rsidR="009E524C">
        <w:rPr>
          <w:b/>
          <w:sz w:val="24"/>
          <w:szCs w:val="24"/>
        </w:rPr>
        <w:t>Leytron</w:t>
      </w:r>
      <w:proofErr w:type="spellEnd"/>
      <w:r w:rsidR="009E524C">
        <w:rPr>
          <w:b/>
          <w:sz w:val="24"/>
          <w:szCs w:val="24"/>
        </w:rPr>
        <w:t>, « livre numérique autour de la montagne » par les élèves du Haut-Valais et Bas-Valais.</w:t>
      </w:r>
    </w:p>
    <w:p w:rsidR="0019764A" w:rsidRPr="005B409F" w:rsidRDefault="0019764A" w:rsidP="0019764A">
      <w:pPr>
        <w:spacing w:after="0" w:line="240" w:lineRule="auto"/>
        <w:rPr>
          <w:b/>
          <w:sz w:val="24"/>
          <w:szCs w:val="24"/>
        </w:rPr>
      </w:pPr>
    </w:p>
    <w:p w:rsidR="0019764A" w:rsidRPr="005B409F" w:rsidRDefault="0019764A" w:rsidP="0019764A">
      <w:pPr>
        <w:spacing w:after="0" w:line="240" w:lineRule="auto"/>
        <w:rPr>
          <w:b/>
          <w:sz w:val="24"/>
          <w:szCs w:val="24"/>
        </w:rPr>
      </w:pPr>
      <w:r w:rsidRPr="005B409F">
        <w:rPr>
          <w:b/>
          <w:sz w:val="24"/>
          <w:szCs w:val="24"/>
        </w:rPr>
        <w:t xml:space="preserve">Dans l’Eglise de St-Pierre : exposition </w:t>
      </w:r>
      <w:r w:rsidRPr="005B409F">
        <w:rPr>
          <w:b/>
          <w:i/>
          <w:sz w:val="24"/>
          <w:szCs w:val="24"/>
        </w:rPr>
        <w:t>Les Traces de la vie des habitants de St-Pierre-de-Clages</w:t>
      </w:r>
      <w:r w:rsidRPr="005B409F">
        <w:rPr>
          <w:b/>
          <w:sz w:val="24"/>
          <w:szCs w:val="24"/>
        </w:rPr>
        <w:t>, organisée et présentée par Alain Dubois.</w:t>
      </w:r>
    </w:p>
    <w:p w:rsidR="001D339A" w:rsidRPr="005B409F" w:rsidRDefault="001D339A" w:rsidP="001D339A">
      <w:pPr>
        <w:spacing w:after="0" w:line="240" w:lineRule="auto"/>
        <w:rPr>
          <w:sz w:val="24"/>
          <w:szCs w:val="24"/>
        </w:rPr>
      </w:pPr>
    </w:p>
    <w:p w:rsidR="009E524C" w:rsidRDefault="009E524C" w:rsidP="009E524C">
      <w:pPr>
        <w:spacing w:after="0" w:line="240" w:lineRule="auto"/>
        <w:rPr>
          <w:b/>
          <w:sz w:val="24"/>
          <w:szCs w:val="24"/>
        </w:rPr>
      </w:pPr>
      <w:r w:rsidRPr="005B409F">
        <w:rPr>
          <w:b/>
          <w:sz w:val="24"/>
          <w:szCs w:val="24"/>
        </w:rPr>
        <w:t xml:space="preserve">Dès 18h – Balades en Images </w:t>
      </w:r>
      <w:r>
        <w:rPr>
          <w:b/>
          <w:sz w:val="24"/>
          <w:szCs w:val="24"/>
        </w:rPr>
        <w:t>– libre - dans le village</w:t>
      </w:r>
      <w:r w:rsidR="00C069B6">
        <w:rPr>
          <w:b/>
          <w:sz w:val="24"/>
          <w:szCs w:val="24"/>
        </w:rPr>
        <w:t xml:space="preserve"> soit</w:t>
      </w:r>
    </w:p>
    <w:p w:rsidR="00C069B6" w:rsidRDefault="00C069B6" w:rsidP="00C069B6">
      <w:pPr>
        <w:spacing w:after="0" w:line="240" w:lineRule="auto"/>
        <w:rPr>
          <w:b/>
          <w:sz w:val="24"/>
          <w:szCs w:val="24"/>
        </w:rPr>
      </w:pPr>
      <w:r>
        <w:rPr>
          <w:b/>
          <w:sz w:val="24"/>
          <w:szCs w:val="24"/>
        </w:rPr>
        <w:t xml:space="preserve">visite guidée par Alain Dubois : </w:t>
      </w:r>
    </w:p>
    <w:p w:rsidR="00C069B6" w:rsidRPr="00D63570" w:rsidRDefault="00C069B6" w:rsidP="00C069B6">
      <w:pPr>
        <w:shd w:val="clear" w:color="auto" w:fill="FFF1A8"/>
        <w:spacing w:after="0" w:line="240" w:lineRule="auto"/>
        <w:ind w:right="465"/>
        <w:rPr>
          <w:rFonts w:ascii="Arial" w:eastAsia="Times New Roman" w:hAnsi="Arial" w:cs="Arial"/>
          <w:b/>
          <w:bCs/>
          <w:color w:val="555555"/>
          <w:sz w:val="19"/>
          <w:szCs w:val="19"/>
          <w:lang w:eastAsia="fr-CH"/>
        </w:rPr>
      </w:pPr>
      <w:r>
        <w:rPr>
          <w:rFonts w:ascii="Arial" w:eastAsia="Times New Roman" w:hAnsi="Arial" w:cs="Arial"/>
          <w:b/>
          <w:bCs/>
          <w:color w:val="555555"/>
          <w:sz w:val="19"/>
          <w:szCs w:val="19"/>
          <w:lang w:eastAsia="fr-CH"/>
        </w:rPr>
        <w:t>D</w:t>
      </w:r>
      <w:r w:rsidRPr="00D63570">
        <w:rPr>
          <w:rFonts w:ascii="Arial" w:eastAsia="Times New Roman" w:hAnsi="Arial" w:cs="Arial"/>
          <w:b/>
          <w:bCs/>
          <w:color w:val="555555"/>
          <w:sz w:val="19"/>
          <w:szCs w:val="19"/>
          <w:lang w:eastAsia="fr-CH"/>
        </w:rPr>
        <w:t xml:space="preserve">épart Espace </w:t>
      </w:r>
      <w:proofErr w:type="spellStart"/>
      <w:r w:rsidRPr="00D63570">
        <w:rPr>
          <w:rFonts w:ascii="Arial" w:eastAsia="Times New Roman" w:hAnsi="Arial" w:cs="Arial"/>
          <w:b/>
          <w:bCs/>
          <w:color w:val="555555"/>
          <w:sz w:val="19"/>
          <w:szCs w:val="19"/>
          <w:lang w:eastAsia="fr-CH"/>
        </w:rPr>
        <w:t>Arvoisie</w:t>
      </w:r>
      <w:proofErr w:type="spellEnd"/>
      <w:r w:rsidRPr="00D63570">
        <w:rPr>
          <w:rFonts w:ascii="Arial" w:eastAsia="Times New Roman" w:hAnsi="Arial" w:cs="Arial"/>
          <w:b/>
          <w:bCs/>
          <w:color w:val="555555"/>
          <w:sz w:val="19"/>
          <w:szCs w:val="19"/>
          <w:lang w:eastAsia="fr-CH"/>
        </w:rPr>
        <w:t xml:space="preserve">: - 2 visites par soirée </w:t>
      </w:r>
    </w:p>
    <w:p w:rsidR="00C069B6" w:rsidRDefault="00C069B6" w:rsidP="00C069B6">
      <w:pPr>
        <w:shd w:val="clear" w:color="auto" w:fill="FFF1A8"/>
        <w:spacing w:after="0" w:line="240" w:lineRule="auto"/>
        <w:ind w:right="465"/>
        <w:rPr>
          <w:rFonts w:ascii="Arial" w:eastAsia="Times New Roman" w:hAnsi="Arial" w:cs="Arial"/>
          <w:b/>
          <w:bCs/>
          <w:color w:val="555555"/>
          <w:sz w:val="19"/>
          <w:szCs w:val="19"/>
          <w:lang w:eastAsia="fr-CH"/>
        </w:rPr>
      </w:pPr>
      <w:r>
        <w:rPr>
          <w:rFonts w:ascii="Arial" w:eastAsia="Times New Roman" w:hAnsi="Arial" w:cs="Arial"/>
          <w:b/>
          <w:bCs/>
          <w:color w:val="555555"/>
          <w:sz w:val="19"/>
          <w:szCs w:val="19"/>
          <w:lang w:eastAsia="fr-CH"/>
        </w:rPr>
        <w:t>Dès 18h</w:t>
      </w:r>
      <w:r w:rsidRPr="00D63570">
        <w:rPr>
          <w:rFonts w:ascii="Arial" w:eastAsia="Times New Roman" w:hAnsi="Arial" w:cs="Arial"/>
          <w:b/>
          <w:bCs/>
          <w:color w:val="555555"/>
          <w:sz w:val="19"/>
          <w:szCs w:val="19"/>
          <w:lang w:eastAsia="fr-CH"/>
        </w:rPr>
        <w:t xml:space="preserve"> - 1</w:t>
      </w:r>
      <w:r>
        <w:rPr>
          <w:rFonts w:ascii="Arial" w:eastAsia="Times New Roman" w:hAnsi="Arial" w:cs="Arial"/>
          <w:b/>
          <w:bCs/>
          <w:color w:val="555555"/>
          <w:sz w:val="19"/>
          <w:szCs w:val="19"/>
          <w:lang w:eastAsia="fr-CH"/>
        </w:rPr>
        <w:t xml:space="preserve">8h30;  de 18h30 - 19h  </w:t>
      </w:r>
      <w:r w:rsidRPr="00D63570">
        <w:rPr>
          <w:rFonts w:ascii="Arial" w:eastAsia="Times New Roman" w:hAnsi="Arial" w:cs="Arial"/>
          <w:b/>
          <w:bCs/>
          <w:color w:val="555555"/>
          <w:sz w:val="19"/>
          <w:szCs w:val="19"/>
          <w:lang w:eastAsia="fr-CH"/>
        </w:rPr>
        <w:t xml:space="preserve"> </w:t>
      </w:r>
    </w:p>
    <w:p w:rsidR="00D167E5" w:rsidRPr="00D63570" w:rsidRDefault="00D167E5" w:rsidP="00C069B6">
      <w:pPr>
        <w:shd w:val="clear" w:color="auto" w:fill="FFF1A8"/>
        <w:spacing w:after="0" w:line="240" w:lineRule="auto"/>
        <w:ind w:right="465"/>
        <w:rPr>
          <w:rFonts w:ascii="Arial" w:eastAsia="Times New Roman" w:hAnsi="Arial" w:cs="Arial"/>
          <w:b/>
          <w:bCs/>
          <w:color w:val="555555"/>
          <w:sz w:val="19"/>
          <w:szCs w:val="19"/>
          <w:lang w:eastAsia="fr-CH"/>
        </w:rPr>
      </w:pPr>
    </w:p>
    <w:p w:rsidR="00C069B6" w:rsidRPr="00D63570" w:rsidRDefault="00C069B6" w:rsidP="00C069B6">
      <w:pPr>
        <w:shd w:val="clear" w:color="auto" w:fill="FFF1A8"/>
        <w:spacing w:after="0" w:line="240" w:lineRule="auto"/>
        <w:ind w:right="465"/>
        <w:rPr>
          <w:rFonts w:ascii="Arial" w:eastAsia="Times New Roman" w:hAnsi="Arial" w:cs="Arial"/>
          <w:b/>
          <w:bCs/>
          <w:color w:val="555555"/>
          <w:sz w:val="19"/>
          <w:szCs w:val="19"/>
          <w:lang w:eastAsia="fr-CH"/>
        </w:rPr>
      </w:pPr>
      <w:r>
        <w:rPr>
          <w:rFonts w:ascii="Arial" w:eastAsia="Times New Roman" w:hAnsi="Arial" w:cs="Arial"/>
          <w:b/>
          <w:bCs/>
          <w:color w:val="555555"/>
          <w:sz w:val="19"/>
          <w:szCs w:val="19"/>
          <w:lang w:eastAsia="fr-CH"/>
        </w:rPr>
        <w:t xml:space="preserve">Traces de vie – commentées par Alain Dubois </w:t>
      </w:r>
    </w:p>
    <w:p w:rsidR="00C069B6" w:rsidRPr="00D63570" w:rsidRDefault="00C069B6" w:rsidP="00DA7C3C">
      <w:pPr>
        <w:shd w:val="clear" w:color="auto" w:fill="FFF1A8"/>
        <w:spacing w:after="0" w:line="240" w:lineRule="auto"/>
        <w:ind w:right="465"/>
        <w:rPr>
          <w:rFonts w:ascii="Arial" w:eastAsia="Times New Roman" w:hAnsi="Arial" w:cs="Arial"/>
          <w:b/>
          <w:bCs/>
          <w:color w:val="555555"/>
          <w:sz w:val="19"/>
          <w:szCs w:val="19"/>
          <w:lang w:eastAsia="fr-CH"/>
        </w:rPr>
      </w:pPr>
      <w:r w:rsidRPr="00D63570">
        <w:rPr>
          <w:rFonts w:ascii="Arial" w:eastAsia="Times New Roman" w:hAnsi="Arial" w:cs="Arial"/>
          <w:b/>
          <w:bCs/>
          <w:color w:val="555555"/>
          <w:sz w:val="19"/>
          <w:szCs w:val="19"/>
          <w:lang w:eastAsia="fr-CH"/>
        </w:rPr>
        <w:t>A l</w:t>
      </w:r>
      <w:r w:rsidR="00DA7C3C">
        <w:rPr>
          <w:rFonts w:ascii="Arial" w:eastAsia="Times New Roman" w:hAnsi="Arial" w:cs="Arial"/>
          <w:b/>
          <w:bCs/>
          <w:color w:val="555555"/>
          <w:sz w:val="19"/>
          <w:szCs w:val="19"/>
          <w:lang w:eastAsia="fr-CH"/>
        </w:rPr>
        <w:t xml:space="preserve">'église: </w:t>
      </w:r>
      <w:r w:rsidRPr="00D63570">
        <w:rPr>
          <w:rFonts w:ascii="Arial" w:eastAsia="Times New Roman" w:hAnsi="Arial" w:cs="Arial"/>
          <w:b/>
          <w:bCs/>
          <w:color w:val="555555"/>
          <w:sz w:val="19"/>
          <w:szCs w:val="19"/>
          <w:lang w:eastAsia="fr-CH"/>
        </w:rPr>
        <w:t xml:space="preserve">19h - 20h </w:t>
      </w:r>
    </w:p>
    <w:p w:rsidR="00C069B6" w:rsidRPr="005B409F" w:rsidRDefault="00C069B6" w:rsidP="009E524C">
      <w:pPr>
        <w:spacing w:after="0" w:line="240" w:lineRule="auto"/>
        <w:rPr>
          <w:b/>
          <w:sz w:val="24"/>
          <w:szCs w:val="24"/>
        </w:rPr>
      </w:pPr>
    </w:p>
    <w:p w:rsidR="009E524C" w:rsidRPr="005B409F" w:rsidRDefault="009E524C" w:rsidP="009E524C">
      <w:pPr>
        <w:spacing w:after="0" w:line="240" w:lineRule="auto"/>
        <w:rPr>
          <w:b/>
          <w:sz w:val="24"/>
          <w:szCs w:val="24"/>
        </w:rPr>
      </w:pPr>
    </w:p>
    <w:p w:rsidR="009E524C" w:rsidRPr="009E524C" w:rsidRDefault="009E524C" w:rsidP="009E524C">
      <w:pPr>
        <w:pStyle w:val="ListParagraph"/>
        <w:numPr>
          <w:ilvl w:val="0"/>
          <w:numId w:val="5"/>
        </w:numPr>
        <w:spacing w:after="0" w:line="240" w:lineRule="auto"/>
        <w:rPr>
          <w:sz w:val="24"/>
          <w:szCs w:val="24"/>
        </w:rPr>
      </w:pPr>
      <w:r w:rsidRPr="009E524C">
        <w:rPr>
          <w:sz w:val="24"/>
          <w:szCs w:val="24"/>
        </w:rPr>
        <w:t xml:space="preserve">La </w:t>
      </w:r>
      <w:r w:rsidRPr="009E524C">
        <w:rPr>
          <w:i/>
          <w:sz w:val="24"/>
          <w:szCs w:val="24"/>
        </w:rPr>
        <w:t>Géographie</w:t>
      </w:r>
      <w:r w:rsidRPr="009E524C">
        <w:rPr>
          <w:sz w:val="24"/>
          <w:szCs w:val="24"/>
        </w:rPr>
        <w:t xml:space="preserve"> de Ptolémée, Médiathèque Valais – Sion </w:t>
      </w:r>
    </w:p>
    <w:p w:rsidR="009E524C" w:rsidRPr="005B409F" w:rsidRDefault="009E524C" w:rsidP="009E524C">
      <w:pPr>
        <w:spacing w:after="0" w:line="240" w:lineRule="auto"/>
        <w:ind w:left="360"/>
        <w:rPr>
          <w:sz w:val="24"/>
          <w:szCs w:val="24"/>
        </w:rPr>
      </w:pPr>
      <w:r w:rsidRPr="005B409F">
        <w:rPr>
          <w:sz w:val="24"/>
          <w:szCs w:val="24"/>
        </w:rPr>
        <w:t xml:space="preserve"> - manuscrit numérisé – de la Bibliothèque précieuse de </w:t>
      </w:r>
      <w:proofErr w:type="spellStart"/>
      <w:r w:rsidRPr="005B409F">
        <w:rPr>
          <w:sz w:val="24"/>
          <w:szCs w:val="24"/>
        </w:rPr>
        <w:t>Supersaxo</w:t>
      </w:r>
      <w:proofErr w:type="spellEnd"/>
    </w:p>
    <w:p w:rsidR="009E524C" w:rsidRPr="005B409F" w:rsidRDefault="009E524C" w:rsidP="009E524C">
      <w:pPr>
        <w:spacing w:after="0" w:line="240" w:lineRule="auto"/>
        <w:ind w:left="360"/>
        <w:rPr>
          <w:sz w:val="24"/>
          <w:szCs w:val="24"/>
        </w:rPr>
      </w:pPr>
    </w:p>
    <w:p w:rsidR="009E524C" w:rsidRPr="005B409F" w:rsidRDefault="009E524C" w:rsidP="009E524C">
      <w:pPr>
        <w:pStyle w:val="ListParagraph"/>
        <w:numPr>
          <w:ilvl w:val="0"/>
          <w:numId w:val="5"/>
        </w:numPr>
        <w:spacing w:after="0" w:line="240" w:lineRule="auto"/>
        <w:rPr>
          <w:sz w:val="24"/>
          <w:szCs w:val="24"/>
        </w:rPr>
      </w:pPr>
      <w:r w:rsidRPr="005B409F">
        <w:rPr>
          <w:i/>
          <w:sz w:val="24"/>
          <w:szCs w:val="24"/>
        </w:rPr>
        <w:t>Les six âges du monde</w:t>
      </w:r>
      <w:r w:rsidRPr="005B409F">
        <w:rPr>
          <w:sz w:val="24"/>
          <w:szCs w:val="24"/>
        </w:rPr>
        <w:t xml:space="preserve">, </w:t>
      </w:r>
      <w:r w:rsidR="008D6E6F">
        <w:rPr>
          <w:sz w:val="24"/>
          <w:szCs w:val="24"/>
        </w:rPr>
        <w:t>Archives de l’Etat du Valais</w:t>
      </w:r>
      <w:r w:rsidRPr="005B409F">
        <w:rPr>
          <w:sz w:val="24"/>
          <w:szCs w:val="24"/>
        </w:rPr>
        <w:t xml:space="preserve"> </w:t>
      </w:r>
    </w:p>
    <w:p w:rsidR="009E524C" w:rsidRPr="00D167E5" w:rsidRDefault="009E524C" w:rsidP="00D167E5">
      <w:pPr>
        <w:spacing w:after="0" w:line="240" w:lineRule="auto"/>
        <w:ind w:left="360" w:firstLine="348"/>
        <w:rPr>
          <w:sz w:val="24"/>
          <w:szCs w:val="24"/>
        </w:rPr>
      </w:pPr>
      <w:r w:rsidRPr="00D167E5">
        <w:rPr>
          <w:sz w:val="24"/>
          <w:szCs w:val="24"/>
        </w:rPr>
        <w:t xml:space="preserve">- manuscrit numérisé – de la Bibliothèque précieuse de </w:t>
      </w:r>
      <w:proofErr w:type="spellStart"/>
      <w:r w:rsidRPr="00D167E5">
        <w:rPr>
          <w:sz w:val="24"/>
          <w:szCs w:val="24"/>
        </w:rPr>
        <w:t>Supersaxo</w:t>
      </w:r>
      <w:proofErr w:type="spellEnd"/>
      <w:r w:rsidRPr="00D167E5">
        <w:rPr>
          <w:sz w:val="24"/>
          <w:szCs w:val="24"/>
        </w:rPr>
        <w:t xml:space="preserve"> </w:t>
      </w:r>
    </w:p>
    <w:p w:rsidR="009E524C" w:rsidRPr="005B409F" w:rsidRDefault="009E524C" w:rsidP="009E524C">
      <w:pPr>
        <w:pStyle w:val="ListParagraph"/>
        <w:spacing w:after="0" w:line="240" w:lineRule="auto"/>
        <w:rPr>
          <w:i/>
          <w:sz w:val="24"/>
          <w:szCs w:val="24"/>
        </w:rPr>
      </w:pPr>
    </w:p>
    <w:p w:rsidR="009E524C" w:rsidRPr="005B409F" w:rsidRDefault="009E524C" w:rsidP="009E524C">
      <w:pPr>
        <w:pStyle w:val="ListParagraph"/>
        <w:numPr>
          <w:ilvl w:val="0"/>
          <w:numId w:val="5"/>
        </w:numPr>
        <w:spacing w:after="0" w:line="240" w:lineRule="auto"/>
        <w:rPr>
          <w:sz w:val="24"/>
          <w:szCs w:val="24"/>
        </w:rPr>
      </w:pPr>
      <w:r w:rsidRPr="005B409F">
        <w:rPr>
          <w:sz w:val="24"/>
          <w:szCs w:val="24"/>
        </w:rPr>
        <w:t>Une série de gravures (8-10) : les images du Valais du 19</w:t>
      </w:r>
      <w:r w:rsidRPr="005B409F">
        <w:rPr>
          <w:sz w:val="24"/>
          <w:szCs w:val="24"/>
          <w:vertAlign w:val="superscript"/>
        </w:rPr>
        <w:t>e</w:t>
      </w:r>
      <w:r w:rsidRPr="005B409F">
        <w:rPr>
          <w:sz w:val="24"/>
          <w:szCs w:val="24"/>
        </w:rPr>
        <w:t xml:space="preserve"> s. trouvé</w:t>
      </w:r>
      <w:r w:rsidR="005E4AA7">
        <w:rPr>
          <w:sz w:val="24"/>
          <w:szCs w:val="24"/>
        </w:rPr>
        <w:t>es dans les livres de voyageurs.</w:t>
      </w:r>
    </w:p>
    <w:p w:rsidR="009E524C" w:rsidRPr="005B409F" w:rsidRDefault="009E524C" w:rsidP="009E524C">
      <w:pPr>
        <w:spacing w:after="0" w:line="240" w:lineRule="auto"/>
        <w:rPr>
          <w:sz w:val="24"/>
          <w:szCs w:val="24"/>
        </w:rPr>
      </w:pPr>
    </w:p>
    <w:p w:rsidR="009E524C" w:rsidRPr="00D167E5" w:rsidRDefault="009E524C" w:rsidP="00D167E5">
      <w:pPr>
        <w:pStyle w:val="ListParagraph"/>
        <w:numPr>
          <w:ilvl w:val="0"/>
          <w:numId w:val="5"/>
        </w:numPr>
        <w:jc w:val="both"/>
        <w:rPr>
          <w:sz w:val="24"/>
          <w:szCs w:val="24"/>
        </w:rPr>
      </w:pPr>
      <w:r w:rsidRPr="00D167E5">
        <w:rPr>
          <w:sz w:val="24"/>
          <w:szCs w:val="24"/>
        </w:rPr>
        <w:t xml:space="preserve">Le son- enregistrement des phrases des écrivains sur le Valais </w:t>
      </w:r>
    </w:p>
    <w:p w:rsidR="003939DA" w:rsidRDefault="009E524C" w:rsidP="005E4AA7">
      <w:pPr>
        <w:pStyle w:val="ListParagraph"/>
        <w:jc w:val="both"/>
        <w:rPr>
          <w:sz w:val="24"/>
          <w:szCs w:val="24"/>
        </w:rPr>
      </w:pPr>
      <w:r w:rsidRPr="005B409F">
        <w:rPr>
          <w:sz w:val="24"/>
          <w:szCs w:val="24"/>
        </w:rPr>
        <w:t xml:space="preserve">Lecture Antoine Pitteloud, enregistrement du son – Christian Berrut </w:t>
      </w:r>
    </w:p>
    <w:p w:rsidR="009E524C" w:rsidRPr="003939DA" w:rsidRDefault="009E524C" w:rsidP="003939DA">
      <w:pPr>
        <w:pStyle w:val="ListParagraph"/>
        <w:numPr>
          <w:ilvl w:val="0"/>
          <w:numId w:val="5"/>
        </w:numPr>
        <w:jc w:val="both"/>
        <w:rPr>
          <w:sz w:val="24"/>
          <w:szCs w:val="24"/>
        </w:rPr>
      </w:pPr>
      <w:r w:rsidRPr="003939DA">
        <w:rPr>
          <w:sz w:val="24"/>
          <w:szCs w:val="24"/>
        </w:rPr>
        <w:t xml:space="preserve">Image de Pierre </w:t>
      </w:r>
      <w:proofErr w:type="spellStart"/>
      <w:r w:rsidRPr="003939DA">
        <w:rPr>
          <w:sz w:val="24"/>
          <w:szCs w:val="24"/>
        </w:rPr>
        <w:t>Imhasly</w:t>
      </w:r>
      <w:proofErr w:type="spellEnd"/>
      <w:r w:rsidRPr="003939DA">
        <w:rPr>
          <w:sz w:val="24"/>
          <w:szCs w:val="24"/>
        </w:rPr>
        <w:t xml:space="preserve"> – Rhône Sage  - projection d’image  </w:t>
      </w:r>
    </w:p>
    <w:p w:rsidR="009E524C" w:rsidRPr="005B409F" w:rsidRDefault="009E524C" w:rsidP="009E524C">
      <w:pPr>
        <w:pStyle w:val="ListParagraph"/>
        <w:numPr>
          <w:ilvl w:val="0"/>
          <w:numId w:val="5"/>
        </w:numPr>
        <w:spacing w:after="0" w:line="240" w:lineRule="auto"/>
        <w:rPr>
          <w:sz w:val="24"/>
          <w:szCs w:val="24"/>
        </w:rPr>
      </w:pPr>
      <w:r w:rsidRPr="005B409F">
        <w:rPr>
          <w:sz w:val="24"/>
          <w:szCs w:val="24"/>
        </w:rPr>
        <w:t xml:space="preserve">Projection du film : </w:t>
      </w:r>
      <w:r w:rsidRPr="005B409F">
        <w:rPr>
          <w:i/>
          <w:sz w:val="24"/>
          <w:szCs w:val="24"/>
        </w:rPr>
        <w:t>« Livres au fil du Rhône – toute une histoire »</w:t>
      </w:r>
      <w:r w:rsidRPr="005B409F">
        <w:rPr>
          <w:sz w:val="24"/>
          <w:szCs w:val="24"/>
        </w:rPr>
        <w:t xml:space="preserve"> </w:t>
      </w:r>
    </w:p>
    <w:p w:rsidR="009E524C" w:rsidRPr="005B409F" w:rsidRDefault="009E524C" w:rsidP="009E524C">
      <w:pPr>
        <w:pStyle w:val="ListParagraph"/>
        <w:spacing w:after="0" w:line="240" w:lineRule="auto"/>
        <w:rPr>
          <w:sz w:val="24"/>
          <w:szCs w:val="24"/>
        </w:rPr>
      </w:pPr>
      <w:r w:rsidRPr="005B409F">
        <w:rPr>
          <w:sz w:val="24"/>
          <w:szCs w:val="24"/>
        </w:rPr>
        <w:t>Alain Dubois interviewé par Sylvie Doriot Galofaro</w:t>
      </w:r>
    </w:p>
    <w:p w:rsidR="009E524C" w:rsidRPr="005B409F" w:rsidRDefault="009E524C" w:rsidP="009E524C">
      <w:pPr>
        <w:pStyle w:val="ListParagraph"/>
        <w:spacing w:after="0" w:line="240" w:lineRule="auto"/>
        <w:rPr>
          <w:sz w:val="24"/>
          <w:szCs w:val="24"/>
        </w:rPr>
      </w:pPr>
      <w:r w:rsidRPr="005B409F">
        <w:rPr>
          <w:sz w:val="24"/>
          <w:szCs w:val="24"/>
        </w:rPr>
        <w:t xml:space="preserve">Réalisation : Vincent Forclaz </w:t>
      </w:r>
    </w:p>
    <w:p w:rsidR="009E524C" w:rsidRDefault="009E524C" w:rsidP="009E524C">
      <w:pPr>
        <w:spacing w:after="0" w:line="240" w:lineRule="auto"/>
        <w:rPr>
          <w:sz w:val="24"/>
          <w:szCs w:val="24"/>
        </w:rPr>
      </w:pPr>
    </w:p>
    <w:p w:rsidR="00074AA3" w:rsidRPr="005B409F" w:rsidRDefault="00074AA3" w:rsidP="009E524C">
      <w:pPr>
        <w:spacing w:after="0" w:line="240" w:lineRule="auto"/>
        <w:rPr>
          <w:sz w:val="24"/>
          <w:szCs w:val="24"/>
        </w:rPr>
      </w:pPr>
    </w:p>
    <w:p w:rsidR="00D47D49" w:rsidRDefault="00D47D49" w:rsidP="009E524C">
      <w:pPr>
        <w:spacing w:after="0" w:line="240" w:lineRule="auto"/>
        <w:rPr>
          <w:b/>
          <w:sz w:val="24"/>
          <w:szCs w:val="24"/>
        </w:rPr>
      </w:pPr>
    </w:p>
    <w:p w:rsidR="009E524C" w:rsidRDefault="00020254" w:rsidP="009E524C">
      <w:pPr>
        <w:spacing w:after="0" w:line="240" w:lineRule="auto"/>
        <w:rPr>
          <w:b/>
          <w:sz w:val="24"/>
          <w:szCs w:val="24"/>
        </w:rPr>
      </w:pPr>
      <w:r>
        <w:rPr>
          <w:b/>
          <w:sz w:val="24"/>
          <w:szCs w:val="24"/>
        </w:rPr>
        <w:t xml:space="preserve">A </w:t>
      </w:r>
      <w:r w:rsidR="00D167E5">
        <w:rPr>
          <w:b/>
          <w:sz w:val="24"/>
          <w:szCs w:val="24"/>
        </w:rPr>
        <w:t>visiter</w:t>
      </w:r>
      <w:r w:rsidR="00DA7C3C">
        <w:rPr>
          <w:b/>
          <w:sz w:val="24"/>
          <w:szCs w:val="24"/>
        </w:rPr>
        <w:t xml:space="preserve"> : </w:t>
      </w:r>
    </w:p>
    <w:p w:rsidR="00DA7C3C" w:rsidRDefault="00DA7C3C" w:rsidP="009E524C">
      <w:pPr>
        <w:spacing w:after="0" w:line="240" w:lineRule="auto"/>
        <w:rPr>
          <w:b/>
          <w:sz w:val="24"/>
          <w:szCs w:val="24"/>
        </w:rPr>
      </w:pPr>
    </w:p>
    <w:p w:rsidR="00DA7C3C" w:rsidRDefault="00DA7C3C" w:rsidP="00DA7C3C">
      <w:pPr>
        <w:spacing w:after="0" w:line="240" w:lineRule="auto"/>
        <w:rPr>
          <w:b/>
          <w:sz w:val="24"/>
          <w:szCs w:val="24"/>
        </w:rPr>
      </w:pPr>
      <w:r>
        <w:rPr>
          <w:b/>
          <w:sz w:val="24"/>
          <w:szCs w:val="24"/>
        </w:rPr>
        <w:t>Atelier François Pont : gravures</w:t>
      </w:r>
    </w:p>
    <w:p w:rsidR="00DA7C3C" w:rsidRDefault="00DA7C3C" w:rsidP="009E524C">
      <w:pPr>
        <w:spacing w:after="0" w:line="240" w:lineRule="auto"/>
        <w:rPr>
          <w:b/>
          <w:sz w:val="24"/>
          <w:szCs w:val="24"/>
        </w:rPr>
      </w:pPr>
      <w:r>
        <w:rPr>
          <w:b/>
          <w:sz w:val="24"/>
          <w:szCs w:val="24"/>
        </w:rPr>
        <w:t xml:space="preserve"> </w:t>
      </w:r>
    </w:p>
    <w:p w:rsidR="00020254" w:rsidRPr="00020254" w:rsidRDefault="00020254" w:rsidP="00020254">
      <w:pPr>
        <w:shd w:val="clear" w:color="auto" w:fill="FFFFFF"/>
        <w:rPr>
          <w:rFonts w:ascii="Arial" w:eastAsia="Times New Roman" w:hAnsi="Arial" w:cs="Arial"/>
          <w:color w:val="222222"/>
          <w:sz w:val="19"/>
          <w:szCs w:val="19"/>
          <w:lang w:eastAsia="fr-CH"/>
        </w:rPr>
      </w:pPr>
      <w:r>
        <w:rPr>
          <w:b/>
          <w:sz w:val="24"/>
          <w:szCs w:val="24"/>
        </w:rPr>
        <w:t xml:space="preserve">Rectorat : </w:t>
      </w:r>
      <w:r w:rsidRPr="00020254">
        <w:rPr>
          <w:rFonts w:ascii="Arial" w:eastAsia="Times New Roman" w:hAnsi="Arial" w:cs="Arial"/>
          <w:color w:val="222222"/>
          <w:sz w:val="19"/>
          <w:szCs w:val="19"/>
          <w:lang w:eastAsia="fr-CH"/>
        </w:rPr>
        <w:t>Exposition de livres anciens </w:t>
      </w:r>
      <w:r w:rsidR="00361B77">
        <w:rPr>
          <w:rFonts w:ascii="Arial" w:eastAsia="Times New Roman" w:hAnsi="Arial" w:cs="Arial"/>
          <w:color w:val="222222"/>
          <w:sz w:val="19"/>
          <w:szCs w:val="19"/>
          <w:lang w:eastAsia="fr-CH"/>
        </w:rPr>
        <w:t xml:space="preserve">et Archives du Rectorat ; exposition de Gita </w:t>
      </w:r>
      <w:proofErr w:type="spellStart"/>
      <w:r w:rsidR="00361B77">
        <w:rPr>
          <w:rFonts w:ascii="Arial" w:eastAsia="Times New Roman" w:hAnsi="Arial" w:cs="Arial"/>
          <w:color w:val="222222"/>
          <w:sz w:val="19"/>
          <w:szCs w:val="19"/>
          <w:lang w:eastAsia="fr-CH"/>
        </w:rPr>
        <w:t>Dévanthery</w:t>
      </w:r>
      <w:proofErr w:type="spellEnd"/>
      <w:r w:rsidR="00361B77">
        <w:rPr>
          <w:rFonts w:ascii="Arial" w:eastAsia="Times New Roman" w:hAnsi="Arial" w:cs="Arial"/>
          <w:color w:val="222222"/>
          <w:sz w:val="19"/>
          <w:szCs w:val="19"/>
          <w:lang w:eastAsia="fr-CH"/>
        </w:rPr>
        <w:t xml:space="preserve"> </w:t>
      </w:r>
    </w:p>
    <w:p w:rsidR="0019764A" w:rsidRDefault="009E524C" w:rsidP="00D167E5">
      <w:pPr>
        <w:spacing w:after="0" w:line="240" w:lineRule="auto"/>
        <w:rPr>
          <w:sz w:val="24"/>
          <w:szCs w:val="24"/>
        </w:rPr>
      </w:pPr>
      <w:r w:rsidRPr="00020254">
        <w:rPr>
          <w:b/>
          <w:sz w:val="24"/>
          <w:szCs w:val="24"/>
        </w:rPr>
        <w:lastRenderedPageBreak/>
        <w:t>La Pinte</w:t>
      </w:r>
      <w:r>
        <w:rPr>
          <w:sz w:val="24"/>
          <w:szCs w:val="24"/>
        </w:rPr>
        <w:t xml:space="preserve"> : Film </w:t>
      </w:r>
    </w:p>
    <w:p w:rsidR="00D167E5" w:rsidRPr="00291F54" w:rsidRDefault="00D167E5" w:rsidP="00D167E5">
      <w:pPr>
        <w:shd w:val="clear" w:color="auto" w:fill="FFF1A8"/>
        <w:spacing w:after="0" w:line="240" w:lineRule="auto"/>
        <w:ind w:right="465"/>
        <w:rPr>
          <w:rFonts w:ascii="Calibri" w:eastAsia="Times New Roman" w:hAnsi="Calibri" w:cs="Arial"/>
          <w:b/>
          <w:bCs/>
          <w:color w:val="000000"/>
          <w:sz w:val="24"/>
          <w:szCs w:val="24"/>
          <w:lang w:eastAsia="fr-CH"/>
        </w:rPr>
      </w:pPr>
      <w:r w:rsidRPr="00291F54">
        <w:rPr>
          <w:rFonts w:ascii="Calibri" w:eastAsia="Times New Roman" w:hAnsi="Calibri" w:cs="Arial"/>
          <w:b/>
          <w:bCs/>
          <w:i/>
          <w:iCs/>
          <w:color w:val="000000"/>
          <w:sz w:val="24"/>
          <w:szCs w:val="24"/>
          <w:lang w:eastAsia="fr-CH"/>
        </w:rPr>
        <w:t>“Les 8 faces de l’Octogone est un spectacle audio-visuel situant la vénérable église médiévale</w:t>
      </w:r>
      <w:r>
        <w:rPr>
          <w:rFonts w:ascii="Calibri" w:eastAsia="Times New Roman" w:hAnsi="Calibri" w:cs="Arial"/>
          <w:b/>
          <w:bCs/>
          <w:color w:val="000000"/>
          <w:sz w:val="24"/>
          <w:szCs w:val="24"/>
          <w:lang w:eastAsia="fr-CH"/>
        </w:rPr>
        <w:t xml:space="preserve"> </w:t>
      </w:r>
      <w:r w:rsidRPr="00291F54">
        <w:rPr>
          <w:rFonts w:ascii="Calibri" w:eastAsia="Times New Roman" w:hAnsi="Calibri" w:cs="Arial"/>
          <w:b/>
          <w:bCs/>
          <w:i/>
          <w:iCs/>
          <w:color w:val="000000"/>
          <w:sz w:val="24"/>
          <w:szCs w:val="24"/>
          <w:lang w:eastAsia="fr-CH"/>
        </w:rPr>
        <w:t>de St Pierre-de-</w:t>
      </w:r>
      <w:proofErr w:type="spellStart"/>
      <w:r w:rsidRPr="00291F54">
        <w:rPr>
          <w:rFonts w:ascii="Calibri" w:eastAsia="Times New Roman" w:hAnsi="Calibri" w:cs="Arial"/>
          <w:b/>
          <w:bCs/>
          <w:i/>
          <w:iCs/>
          <w:color w:val="000000"/>
          <w:sz w:val="24"/>
          <w:szCs w:val="24"/>
          <w:lang w:eastAsia="fr-CH"/>
        </w:rPr>
        <w:t>Clages</w:t>
      </w:r>
      <w:proofErr w:type="spellEnd"/>
      <w:r w:rsidRPr="00291F54">
        <w:rPr>
          <w:rFonts w:ascii="Calibri" w:eastAsia="Times New Roman" w:hAnsi="Calibri" w:cs="Arial"/>
          <w:b/>
          <w:bCs/>
          <w:i/>
          <w:iCs/>
          <w:color w:val="000000"/>
          <w:sz w:val="24"/>
          <w:szCs w:val="24"/>
          <w:lang w:eastAsia="fr-CH"/>
        </w:rPr>
        <w:t xml:space="preserve"> dans son aspect historique, archéologique et actuel.</w:t>
      </w:r>
    </w:p>
    <w:p w:rsidR="00D167E5" w:rsidRPr="00291F54" w:rsidRDefault="00D167E5" w:rsidP="00D167E5">
      <w:pPr>
        <w:shd w:val="clear" w:color="auto" w:fill="FFF1A8"/>
        <w:spacing w:after="0" w:line="240" w:lineRule="auto"/>
        <w:ind w:right="465"/>
        <w:rPr>
          <w:rFonts w:ascii="Calibri" w:eastAsia="Times New Roman" w:hAnsi="Calibri" w:cs="Arial"/>
          <w:b/>
          <w:bCs/>
          <w:color w:val="000000"/>
          <w:sz w:val="24"/>
          <w:szCs w:val="24"/>
          <w:lang w:eastAsia="fr-CH"/>
        </w:rPr>
      </w:pPr>
      <w:r w:rsidRPr="00291F54">
        <w:rPr>
          <w:rFonts w:ascii="Calibri" w:eastAsia="Times New Roman" w:hAnsi="Calibri" w:cs="Arial"/>
          <w:b/>
          <w:bCs/>
          <w:i/>
          <w:iCs/>
          <w:color w:val="000000"/>
          <w:sz w:val="24"/>
          <w:szCs w:val="24"/>
          <w:lang w:eastAsia="fr-CH"/>
        </w:rPr>
        <w:t>C’est une invite à aller plus loin dans la connaissance de ce haut lieu”</w:t>
      </w:r>
    </w:p>
    <w:p w:rsidR="00D167E5" w:rsidRPr="00291F54" w:rsidRDefault="00D167E5" w:rsidP="00D167E5">
      <w:pPr>
        <w:shd w:val="clear" w:color="auto" w:fill="FFF1A8"/>
        <w:spacing w:after="0" w:line="240" w:lineRule="auto"/>
        <w:ind w:right="465"/>
        <w:rPr>
          <w:rFonts w:ascii="Calibri" w:eastAsia="Times New Roman" w:hAnsi="Calibri" w:cs="Arial"/>
          <w:b/>
          <w:bCs/>
          <w:color w:val="000000"/>
          <w:sz w:val="24"/>
          <w:szCs w:val="24"/>
          <w:lang w:eastAsia="fr-CH"/>
        </w:rPr>
      </w:pPr>
      <w:r w:rsidRPr="00291F54">
        <w:rPr>
          <w:rFonts w:ascii="Calibri" w:eastAsia="Times New Roman" w:hAnsi="Calibri" w:cs="Arial"/>
          <w:b/>
          <w:bCs/>
          <w:color w:val="000000"/>
          <w:sz w:val="24"/>
          <w:szCs w:val="24"/>
          <w:lang w:eastAsia="fr-CH"/>
        </w:rPr>
        <w:t> </w:t>
      </w:r>
    </w:p>
    <w:p w:rsidR="00D167E5" w:rsidRPr="00291F54" w:rsidRDefault="00D167E5" w:rsidP="00D167E5">
      <w:pPr>
        <w:shd w:val="clear" w:color="auto" w:fill="FFF1A8"/>
        <w:spacing w:after="0" w:line="240" w:lineRule="auto"/>
        <w:ind w:right="465"/>
        <w:rPr>
          <w:rFonts w:ascii="Calibri" w:eastAsia="Times New Roman" w:hAnsi="Calibri" w:cs="Arial"/>
          <w:b/>
          <w:bCs/>
          <w:color w:val="000000"/>
          <w:sz w:val="24"/>
          <w:szCs w:val="24"/>
          <w:lang w:eastAsia="fr-CH"/>
        </w:rPr>
      </w:pPr>
      <w:r>
        <w:rPr>
          <w:rFonts w:ascii="Calibri" w:eastAsia="Times New Roman" w:hAnsi="Calibri" w:cs="Arial"/>
          <w:b/>
          <w:bCs/>
          <w:i/>
          <w:iCs/>
          <w:color w:val="000000"/>
          <w:sz w:val="24"/>
          <w:szCs w:val="24"/>
          <w:lang w:eastAsia="fr-CH"/>
        </w:rPr>
        <w:t>D</w:t>
      </w:r>
      <w:r w:rsidRPr="00291F54">
        <w:rPr>
          <w:rFonts w:ascii="Calibri" w:eastAsia="Times New Roman" w:hAnsi="Calibri" w:cs="Arial"/>
          <w:b/>
          <w:bCs/>
          <w:i/>
          <w:iCs/>
          <w:color w:val="000000"/>
          <w:sz w:val="24"/>
          <w:szCs w:val="24"/>
          <w:lang w:eastAsia="fr-CH"/>
        </w:rPr>
        <w:t xml:space="preserve">urée 18 min </w:t>
      </w:r>
    </w:p>
    <w:p w:rsidR="00D167E5" w:rsidRPr="00291F54" w:rsidRDefault="00D167E5" w:rsidP="00D167E5">
      <w:pPr>
        <w:shd w:val="clear" w:color="auto" w:fill="FFF1A8"/>
        <w:spacing w:after="0" w:line="240" w:lineRule="auto"/>
        <w:ind w:right="465"/>
        <w:rPr>
          <w:rFonts w:ascii="Calibri" w:eastAsia="Times New Roman" w:hAnsi="Calibri" w:cs="Arial"/>
          <w:b/>
          <w:bCs/>
          <w:color w:val="000000"/>
          <w:sz w:val="24"/>
          <w:szCs w:val="24"/>
          <w:lang w:eastAsia="fr-CH"/>
        </w:rPr>
      </w:pPr>
      <w:r w:rsidRPr="00291F54">
        <w:rPr>
          <w:rFonts w:ascii="Calibri" w:eastAsia="Times New Roman" w:hAnsi="Calibri" w:cs="Arial"/>
          <w:b/>
          <w:bCs/>
          <w:color w:val="000000"/>
          <w:sz w:val="24"/>
          <w:szCs w:val="24"/>
          <w:lang w:eastAsia="fr-CH"/>
        </w:rPr>
        <w:t> </w:t>
      </w:r>
    </w:p>
    <w:p w:rsidR="00D167E5" w:rsidRPr="00291F54" w:rsidRDefault="00D167E5" w:rsidP="00D167E5">
      <w:pPr>
        <w:shd w:val="clear" w:color="auto" w:fill="FFF1A8"/>
        <w:spacing w:after="0" w:line="240" w:lineRule="auto"/>
        <w:ind w:right="465"/>
        <w:rPr>
          <w:rFonts w:ascii="Calibri" w:eastAsia="Times New Roman" w:hAnsi="Calibri" w:cs="Arial"/>
          <w:b/>
          <w:bCs/>
          <w:color w:val="000000"/>
          <w:sz w:val="24"/>
          <w:szCs w:val="24"/>
          <w:lang w:eastAsia="fr-CH"/>
        </w:rPr>
      </w:pPr>
      <w:r>
        <w:rPr>
          <w:rFonts w:ascii="Calibri" w:eastAsia="Times New Roman" w:hAnsi="Calibri" w:cs="Arial"/>
          <w:b/>
          <w:bCs/>
          <w:color w:val="000000"/>
          <w:sz w:val="24"/>
          <w:szCs w:val="24"/>
          <w:lang w:eastAsia="fr-CH"/>
        </w:rPr>
        <w:t>T</w:t>
      </w:r>
      <w:r w:rsidRPr="00291F54">
        <w:rPr>
          <w:rFonts w:ascii="Calibri" w:eastAsia="Times New Roman" w:hAnsi="Calibri" w:cs="Arial"/>
          <w:b/>
          <w:bCs/>
          <w:color w:val="000000"/>
          <w:sz w:val="24"/>
          <w:szCs w:val="24"/>
          <w:lang w:eastAsia="fr-CH"/>
        </w:rPr>
        <w:t>itre : les 8 faces de l’Octogone</w:t>
      </w:r>
    </w:p>
    <w:p w:rsidR="00D167E5" w:rsidRPr="00291F54" w:rsidRDefault="00D167E5" w:rsidP="00D167E5">
      <w:pPr>
        <w:shd w:val="clear" w:color="auto" w:fill="FFF1A8"/>
        <w:spacing w:after="0" w:line="240" w:lineRule="auto"/>
        <w:ind w:right="465"/>
        <w:rPr>
          <w:rFonts w:ascii="Calibri" w:eastAsia="Times New Roman" w:hAnsi="Calibri" w:cs="Arial"/>
          <w:b/>
          <w:bCs/>
          <w:color w:val="000000"/>
          <w:sz w:val="24"/>
          <w:szCs w:val="24"/>
          <w:lang w:eastAsia="fr-CH"/>
        </w:rPr>
      </w:pPr>
      <w:r>
        <w:rPr>
          <w:rFonts w:ascii="Calibri" w:eastAsia="Times New Roman" w:hAnsi="Calibri" w:cs="Arial"/>
          <w:b/>
          <w:bCs/>
          <w:color w:val="000000"/>
          <w:sz w:val="24"/>
          <w:szCs w:val="24"/>
          <w:lang w:eastAsia="fr-CH"/>
        </w:rPr>
        <w:t>S</w:t>
      </w:r>
      <w:r w:rsidRPr="00291F54">
        <w:rPr>
          <w:rFonts w:ascii="Calibri" w:eastAsia="Times New Roman" w:hAnsi="Calibri" w:cs="Arial"/>
          <w:b/>
          <w:bCs/>
          <w:color w:val="000000"/>
          <w:sz w:val="24"/>
          <w:szCs w:val="24"/>
          <w:lang w:eastAsia="fr-CH"/>
        </w:rPr>
        <w:t xml:space="preserve">cénario : Bernard </w:t>
      </w:r>
      <w:proofErr w:type="spellStart"/>
      <w:r w:rsidRPr="00291F54">
        <w:rPr>
          <w:rFonts w:ascii="Calibri" w:eastAsia="Times New Roman" w:hAnsi="Calibri" w:cs="Arial"/>
          <w:b/>
          <w:bCs/>
          <w:color w:val="000000"/>
          <w:sz w:val="24"/>
          <w:szCs w:val="24"/>
          <w:lang w:eastAsia="fr-CH"/>
        </w:rPr>
        <w:t>Wyder</w:t>
      </w:r>
      <w:proofErr w:type="spellEnd"/>
    </w:p>
    <w:p w:rsidR="00D167E5" w:rsidRPr="00291F54" w:rsidRDefault="00D167E5" w:rsidP="00D167E5">
      <w:pPr>
        <w:shd w:val="clear" w:color="auto" w:fill="FFF1A8"/>
        <w:spacing w:after="0" w:line="240" w:lineRule="auto"/>
        <w:ind w:right="465"/>
        <w:rPr>
          <w:rFonts w:ascii="Calibri" w:eastAsia="Times New Roman" w:hAnsi="Calibri" w:cs="Arial"/>
          <w:b/>
          <w:bCs/>
          <w:color w:val="000000"/>
          <w:sz w:val="24"/>
          <w:szCs w:val="24"/>
          <w:lang w:eastAsia="fr-CH"/>
        </w:rPr>
      </w:pPr>
      <w:r w:rsidRPr="00291F54">
        <w:rPr>
          <w:rFonts w:ascii="Calibri" w:eastAsia="Times New Roman" w:hAnsi="Calibri" w:cs="Arial"/>
          <w:b/>
          <w:bCs/>
          <w:color w:val="000000"/>
          <w:sz w:val="24"/>
          <w:szCs w:val="24"/>
          <w:lang w:eastAsia="fr-CH"/>
        </w:rPr>
        <w:t>Réalisation : Ceux d’En Face</w:t>
      </w:r>
      <w:r w:rsidR="009A34AB">
        <w:rPr>
          <w:rFonts w:ascii="Calibri" w:eastAsia="Times New Roman" w:hAnsi="Calibri" w:cs="Arial"/>
          <w:b/>
          <w:bCs/>
          <w:color w:val="000000"/>
          <w:sz w:val="24"/>
          <w:szCs w:val="24"/>
          <w:lang w:eastAsia="fr-CH"/>
        </w:rPr>
        <w:t xml:space="preserve">, Genève </w:t>
      </w:r>
    </w:p>
    <w:p w:rsidR="00D167E5" w:rsidRPr="00291F54" w:rsidRDefault="00D167E5" w:rsidP="00D167E5">
      <w:pPr>
        <w:shd w:val="clear" w:color="auto" w:fill="FFF1A8"/>
        <w:spacing w:line="240" w:lineRule="auto"/>
        <w:ind w:right="465"/>
        <w:rPr>
          <w:rFonts w:ascii="Calibri" w:eastAsia="Times New Roman" w:hAnsi="Calibri" w:cs="Arial"/>
          <w:b/>
          <w:bCs/>
          <w:color w:val="000000"/>
          <w:sz w:val="24"/>
          <w:szCs w:val="24"/>
          <w:lang w:eastAsia="fr-CH"/>
        </w:rPr>
      </w:pPr>
      <w:r w:rsidRPr="00291F54">
        <w:rPr>
          <w:rFonts w:ascii="Calibri" w:eastAsia="Times New Roman" w:hAnsi="Calibri" w:cs="Arial"/>
          <w:b/>
          <w:bCs/>
          <w:color w:val="000000"/>
          <w:sz w:val="24"/>
          <w:szCs w:val="24"/>
          <w:lang w:eastAsia="fr-CH"/>
        </w:rPr>
        <w:t>Production : Les Amis de St Pierre-de-</w:t>
      </w:r>
      <w:proofErr w:type="spellStart"/>
      <w:r w:rsidRPr="00291F54">
        <w:rPr>
          <w:rFonts w:ascii="Calibri" w:eastAsia="Times New Roman" w:hAnsi="Calibri" w:cs="Arial"/>
          <w:b/>
          <w:bCs/>
          <w:color w:val="000000"/>
          <w:sz w:val="24"/>
          <w:szCs w:val="24"/>
          <w:lang w:eastAsia="fr-CH"/>
        </w:rPr>
        <w:t>Clages</w:t>
      </w:r>
      <w:proofErr w:type="spellEnd"/>
      <w:r w:rsidRPr="00291F54">
        <w:rPr>
          <w:rFonts w:ascii="Calibri" w:eastAsia="Times New Roman" w:hAnsi="Calibri" w:cs="Arial"/>
          <w:b/>
          <w:bCs/>
          <w:color w:val="000000"/>
          <w:sz w:val="24"/>
          <w:szCs w:val="24"/>
          <w:lang w:eastAsia="fr-CH"/>
        </w:rPr>
        <w:t>  1991 (nom actuel de l’Association Les Amis du Village du Livre)</w:t>
      </w:r>
    </w:p>
    <w:p w:rsidR="00D167E5" w:rsidRPr="00020254" w:rsidRDefault="00D167E5" w:rsidP="00D167E5">
      <w:pPr>
        <w:shd w:val="clear" w:color="auto" w:fill="FFFFFF"/>
        <w:rPr>
          <w:rFonts w:ascii="Arial" w:eastAsia="Times New Roman" w:hAnsi="Arial" w:cs="Arial"/>
          <w:color w:val="222222"/>
          <w:sz w:val="19"/>
          <w:szCs w:val="19"/>
          <w:lang w:eastAsia="fr-CH"/>
        </w:rPr>
      </w:pPr>
      <w:r>
        <w:rPr>
          <w:rFonts w:ascii="Arial" w:eastAsia="Times New Roman" w:hAnsi="Arial" w:cs="Arial"/>
          <w:color w:val="222222"/>
          <w:sz w:val="19"/>
          <w:szCs w:val="19"/>
          <w:lang w:eastAsia="fr-CH"/>
        </w:rPr>
        <w:t xml:space="preserve"> </w:t>
      </w:r>
    </w:p>
    <w:p w:rsidR="00D167E5" w:rsidRPr="005B409F" w:rsidRDefault="00D167E5" w:rsidP="00D167E5">
      <w:pPr>
        <w:spacing w:after="0" w:line="240" w:lineRule="auto"/>
        <w:rPr>
          <w:sz w:val="24"/>
          <w:szCs w:val="24"/>
        </w:rPr>
      </w:pPr>
      <w:r w:rsidRPr="00020254">
        <w:rPr>
          <w:b/>
          <w:sz w:val="24"/>
          <w:szCs w:val="24"/>
        </w:rPr>
        <w:t>La Croix-Blanche</w:t>
      </w:r>
      <w:r>
        <w:rPr>
          <w:sz w:val="24"/>
          <w:szCs w:val="24"/>
        </w:rPr>
        <w:t> : Images de St-Pierre-de-</w:t>
      </w:r>
      <w:proofErr w:type="spellStart"/>
      <w:r>
        <w:rPr>
          <w:sz w:val="24"/>
          <w:szCs w:val="24"/>
        </w:rPr>
        <w:t>Clages</w:t>
      </w:r>
      <w:proofErr w:type="spellEnd"/>
      <w:r>
        <w:rPr>
          <w:sz w:val="24"/>
          <w:szCs w:val="24"/>
        </w:rPr>
        <w:t xml:space="preserve"> et de Brigue – Musée national suisse de Zürich </w:t>
      </w:r>
    </w:p>
    <w:p w:rsidR="00D167E5" w:rsidRDefault="00D167E5" w:rsidP="00D167E5">
      <w:pPr>
        <w:spacing w:after="0" w:line="240" w:lineRule="auto"/>
        <w:rPr>
          <w:sz w:val="24"/>
          <w:szCs w:val="24"/>
        </w:rPr>
      </w:pPr>
    </w:p>
    <w:p w:rsidR="00D167E5" w:rsidRDefault="00D167E5" w:rsidP="00D167E5">
      <w:pPr>
        <w:spacing w:after="0" w:line="240" w:lineRule="auto"/>
        <w:rPr>
          <w:sz w:val="24"/>
          <w:szCs w:val="24"/>
        </w:rPr>
      </w:pPr>
      <w:r w:rsidRPr="00020254">
        <w:rPr>
          <w:b/>
          <w:sz w:val="24"/>
          <w:szCs w:val="24"/>
        </w:rPr>
        <w:t>La Cave Octogone</w:t>
      </w:r>
      <w:r>
        <w:rPr>
          <w:sz w:val="24"/>
          <w:szCs w:val="24"/>
        </w:rPr>
        <w:t> : Images de St-Pierre-de-</w:t>
      </w:r>
      <w:proofErr w:type="spellStart"/>
      <w:r>
        <w:rPr>
          <w:sz w:val="24"/>
          <w:szCs w:val="24"/>
        </w:rPr>
        <w:t>Clages</w:t>
      </w:r>
      <w:proofErr w:type="spellEnd"/>
      <w:r>
        <w:rPr>
          <w:sz w:val="24"/>
          <w:szCs w:val="24"/>
        </w:rPr>
        <w:t xml:space="preserve"> – passé – présent – Patrice Lehner </w:t>
      </w:r>
    </w:p>
    <w:p w:rsidR="00D167E5" w:rsidRPr="005B409F" w:rsidRDefault="00D167E5" w:rsidP="00D167E5">
      <w:pPr>
        <w:spacing w:after="0" w:line="240" w:lineRule="auto"/>
        <w:rPr>
          <w:sz w:val="24"/>
          <w:szCs w:val="24"/>
        </w:rPr>
      </w:pPr>
    </w:p>
    <w:p w:rsidR="00D167E5" w:rsidRPr="005B409F" w:rsidRDefault="00D167E5" w:rsidP="00D167E5">
      <w:pPr>
        <w:spacing w:after="0" w:line="240" w:lineRule="auto"/>
        <w:rPr>
          <w:sz w:val="24"/>
          <w:szCs w:val="24"/>
        </w:rPr>
      </w:pPr>
    </w:p>
    <w:p w:rsidR="00D167E5" w:rsidRPr="005B409F" w:rsidRDefault="00D167E5" w:rsidP="00D167E5">
      <w:pPr>
        <w:spacing w:after="0" w:line="240" w:lineRule="auto"/>
        <w:rPr>
          <w:sz w:val="24"/>
          <w:szCs w:val="24"/>
        </w:rPr>
      </w:pPr>
      <w:r w:rsidRPr="005B409F">
        <w:rPr>
          <w:b/>
          <w:sz w:val="24"/>
          <w:szCs w:val="24"/>
        </w:rPr>
        <w:t>18h30 – Balades architecturales</w:t>
      </w:r>
      <w:r w:rsidRPr="005B409F">
        <w:rPr>
          <w:sz w:val="24"/>
          <w:szCs w:val="24"/>
        </w:rPr>
        <w:t xml:space="preserve"> </w:t>
      </w:r>
    </w:p>
    <w:p w:rsidR="00D167E5" w:rsidRPr="005B409F" w:rsidRDefault="00D167E5" w:rsidP="00D167E5">
      <w:pPr>
        <w:spacing w:after="0" w:line="240" w:lineRule="auto"/>
        <w:rPr>
          <w:sz w:val="24"/>
          <w:szCs w:val="24"/>
        </w:rPr>
      </w:pPr>
      <w:r w:rsidRPr="005B409F">
        <w:rPr>
          <w:sz w:val="24"/>
          <w:szCs w:val="24"/>
        </w:rPr>
        <w:t>Avec la participation de Gaëtan Cassina, historien du patrimoine, Héloïse Sierra, architecte,  Carmen Ascension, guide du patrimoine et Dominique</w:t>
      </w:r>
      <w:r>
        <w:rPr>
          <w:sz w:val="24"/>
          <w:szCs w:val="24"/>
        </w:rPr>
        <w:t xml:space="preserve"> </w:t>
      </w:r>
      <w:proofErr w:type="spellStart"/>
      <w:r w:rsidRPr="002F68A7">
        <w:rPr>
          <w:rFonts w:cs="Arial"/>
          <w:sz w:val="24"/>
          <w:szCs w:val="24"/>
        </w:rPr>
        <w:t>Rémondeulaz</w:t>
      </w:r>
      <w:proofErr w:type="spellEnd"/>
      <w:r w:rsidRPr="005B409F">
        <w:rPr>
          <w:sz w:val="24"/>
          <w:szCs w:val="24"/>
        </w:rPr>
        <w:t>.</w:t>
      </w:r>
      <w:r>
        <w:rPr>
          <w:sz w:val="24"/>
          <w:szCs w:val="24"/>
        </w:rPr>
        <w:t xml:space="preserve"> </w:t>
      </w:r>
      <w:r w:rsidRPr="005B409F">
        <w:rPr>
          <w:sz w:val="24"/>
          <w:szCs w:val="24"/>
        </w:rPr>
        <w:t xml:space="preserve"> </w:t>
      </w:r>
    </w:p>
    <w:p w:rsidR="00D167E5" w:rsidRPr="005B409F" w:rsidRDefault="00D167E5" w:rsidP="00D167E5">
      <w:pPr>
        <w:spacing w:after="0" w:line="240" w:lineRule="auto"/>
        <w:rPr>
          <w:sz w:val="24"/>
          <w:szCs w:val="24"/>
        </w:rPr>
      </w:pPr>
      <w:r w:rsidRPr="005B409F">
        <w:rPr>
          <w:sz w:val="24"/>
          <w:szCs w:val="24"/>
        </w:rPr>
        <w:t>Départ de la balade devant l’église, toutes les demi-heures (dernier départ à 20h00)</w:t>
      </w:r>
    </w:p>
    <w:p w:rsidR="00D167E5" w:rsidRPr="005B409F" w:rsidRDefault="00D167E5" w:rsidP="00D167E5">
      <w:pPr>
        <w:spacing w:after="0" w:line="240" w:lineRule="auto"/>
        <w:rPr>
          <w:sz w:val="24"/>
          <w:szCs w:val="24"/>
        </w:rPr>
      </w:pPr>
    </w:p>
    <w:p w:rsidR="00D167E5" w:rsidRDefault="00D167E5" w:rsidP="00D167E5">
      <w:pPr>
        <w:spacing w:after="0" w:line="240" w:lineRule="auto"/>
        <w:rPr>
          <w:sz w:val="24"/>
          <w:szCs w:val="24"/>
        </w:rPr>
      </w:pPr>
      <w:r>
        <w:rPr>
          <w:sz w:val="24"/>
          <w:szCs w:val="24"/>
        </w:rPr>
        <w:t xml:space="preserve"> </w:t>
      </w:r>
    </w:p>
    <w:p w:rsidR="003A3EB8" w:rsidRPr="005B409F" w:rsidRDefault="00F53C5A" w:rsidP="00F53C5A">
      <w:pPr>
        <w:spacing w:after="0" w:line="240" w:lineRule="auto"/>
        <w:rPr>
          <w:sz w:val="24"/>
          <w:szCs w:val="24"/>
        </w:rPr>
      </w:pPr>
      <w:r w:rsidRPr="005B409F">
        <w:rPr>
          <w:b/>
          <w:sz w:val="24"/>
          <w:szCs w:val="24"/>
        </w:rPr>
        <w:t>1</w:t>
      </w:r>
      <w:r w:rsidR="003A3EB8" w:rsidRPr="005B409F">
        <w:rPr>
          <w:b/>
          <w:sz w:val="24"/>
          <w:szCs w:val="24"/>
        </w:rPr>
        <w:t>9h30</w:t>
      </w:r>
      <w:r w:rsidRPr="005B409F">
        <w:rPr>
          <w:b/>
          <w:sz w:val="24"/>
          <w:szCs w:val="24"/>
        </w:rPr>
        <w:t xml:space="preserve"> – Table ronde à l’Espace Arvoisie</w:t>
      </w:r>
      <w:r w:rsidRPr="005B409F">
        <w:rPr>
          <w:sz w:val="24"/>
          <w:szCs w:val="24"/>
        </w:rPr>
        <w:t xml:space="preserve"> </w:t>
      </w:r>
      <w:r w:rsidR="003A3EB8" w:rsidRPr="005B409F">
        <w:rPr>
          <w:sz w:val="24"/>
          <w:szCs w:val="24"/>
        </w:rPr>
        <w:t>organisée par Jean-Henry Papilloud, avec le soutien de l’Association de la Mémoire du Rhône.</w:t>
      </w:r>
    </w:p>
    <w:p w:rsidR="003A3EB8" w:rsidRPr="005B409F" w:rsidRDefault="003A3EB8" w:rsidP="00F53C5A">
      <w:pPr>
        <w:spacing w:after="0" w:line="240" w:lineRule="auto"/>
        <w:rPr>
          <w:sz w:val="24"/>
          <w:szCs w:val="24"/>
        </w:rPr>
      </w:pPr>
    </w:p>
    <w:p w:rsidR="00F53C5A" w:rsidRPr="005B409F" w:rsidRDefault="00742CDF" w:rsidP="00F53C5A">
      <w:pPr>
        <w:spacing w:after="0" w:line="240" w:lineRule="auto"/>
        <w:rPr>
          <w:b/>
          <w:sz w:val="24"/>
          <w:szCs w:val="24"/>
        </w:rPr>
      </w:pPr>
      <w:r w:rsidRPr="005B409F">
        <w:rPr>
          <w:b/>
          <w:sz w:val="24"/>
          <w:szCs w:val="24"/>
        </w:rPr>
        <w:t>20h45</w:t>
      </w:r>
      <w:r w:rsidR="00F53C5A" w:rsidRPr="005B409F">
        <w:rPr>
          <w:b/>
          <w:sz w:val="24"/>
          <w:szCs w:val="24"/>
        </w:rPr>
        <w:t xml:space="preserve"> – Concert dans l’église de St-Pierre</w:t>
      </w:r>
    </w:p>
    <w:p w:rsidR="00F53C5A" w:rsidRPr="005B409F" w:rsidRDefault="00D167E5" w:rsidP="00F53C5A">
      <w:pPr>
        <w:spacing w:after="0" w:line="240" w:lineRule="auto"/>
        <w:rPr>
          <w:sz w:val="24"/>
          <w:szCs w:val="24"/>
        </w:rPr>
      </w:pPr>
      <w:r>
        <w:rPr>
          <w:sz w:val="24"/>
          <w:szCs w:val="24"/>
        </w:rPr>
        <w:t>Chœurs mixtes : l’Air de Rien de Dompierre et l</w:t>
      </w:r>
      <w:r w:rsidR="009A34AB">
        <w:rPr>
          <w:sz w:val="24"/>
          <w:szCs w:val="24"/>
        </w:rPr>
        <w:t>a</w:t>
      </w:r>
      <w:r>
        <w:rPr>
          <w:sz w:val="24"/>
          <w:szCs w:val="24"/>
        </w:rPr>
        <w:t xml:space="preserve"> Chante-</w:t>
      </w:r>
      <w:proofErr w:type="spellStart"/>
      <w:r>
        <w:rPr>
          <w:sz w:val="24"/>
          <w:szCs w:val="24"/>
        </w:rPr>
        <w:t>Vièze</w:t>
      </w:r>
      <w:proofErr w:type="spellEnd"/>
      <w:r>
        <w:rPr>
          <w:sz w:val="24"/>
          <w:szCs w:val="24"/>
        </w:rPr>
        <w:t xml:space="preserve"> de </w:t>
      </w:r>
      <w:proofErr w:type="spellStart"/>
      <w:r>
        <w:rPr>
          <w:sz w:val="24"/>
          <w:szCs w:val="24"/>
        </w:rPr>
        <w:t>Troistorrents</w:t>
      </w:r>
      <w:proofErr w:type="spellEnd"/>
    </w:p>
    <w:p w:rsidR="001D339A" w:rsidRPr="005B409F" w:rsidRDefault="001D339A" w:rsidP="00F53C5A">
      <w:pPr>
        <w:spacing w:after="0" w:line="240" w:lineRule="auto"/>
        <w:rPr>
          <w:b/>
          <w:sz w:val="24"/>
          <w:szCs w:val="24"/>
        </w:rPr>
      </w:pPr>
    </w:p>
    <w:p w:rsidR="0019764A" w:rsidRPr="005B409F" w:rsidRDefault="0019764A" w:rsidP="00F53C5A">
      <w:pPr>
        <w:spacing w:after="0" w:line="240" w:lineRule="auto"/>
        <w:rPr>
          <w:b/>
          <w:sz w:val="24"/>
          <w:szCs w:val="24"/>
        </w:rPr>
      </w:pPr>
    </w:p>
    <w:p w:rsidR="00F256FD" w:rsidRPr="005B409F" w:rsidRDefault="003A3EB8" w:rsidP="003A3EB8">
      <w:pPr>
        <w:rPr>
          <w:sz w:val="24"/>
          <w:szCs w:val="24"/>
        </w:rPr>
      </w:pPr>
      <w:r w:rsidRPr="005B409F">
        <w:rPr>
          <w:sz w:val="24"/>
          <w:szCs w:val="24"/>
        </w:rPr>
        <w:t xml:space="preserve">A découvrir dans le village : les œuvres de </w:t>
      </w:r>
      <w:r w:rsidR="00C16468" w:rsidRPr="005B409F">
        <w:rPr>
          <w:sz w:val="24"/>
          <w:szCs w:val="24"/>
        </w:rPr>
        <w:t>Bertrand Stofleth, Denise Eyer-Oggier, Pierre Im</w:t>
      </w:r>
      <w:r w:rsidR="00DA7C3C">
        <w:rPr>
          <w:sz w:val="24"/>
          <w:szCs w:val="24"/>
        </w:rPr>
        <w:t>hasly Tracy Lim</w:t>
      </w:r>
      <w:r w:rsidR="00C16468" w:rsidRPr="005B409F">
        <w:rPr>
          <w:sz w:val="24"/>
          <w:szCs w:val="24"/>
        </w:rPr>
        <w:t xml:space="preserve">. </w:t>
      </w:r>
    </w:p>
    <w:p w:rsidR="00F256FD" w:rsidRPr="00DA7C3C" w:rsidRDefault="00F256FD" w:rsidP="00F256FD">
      <w:pPr>
        <w:spacing w:after="0" w:line="240" w:lineRule="auto"/>
        <w:rPr>
          <w:b/>
          <w:sz w:val="24"/>
          <w:szCs w:val="24"/>
        </w:rPr>
      </w:pPr>
      <w:r w:rsidRPr="00DA7C3C">
        <w:rPr>
          <w:b/>
          <w:sz w:val="24"/>
          <w:szCs w:val="24"/>
        </w:rPr>
        <w:t>« Une forêt des écrivains »</w:t>
      </w:r>
      <w:r w:rsidRPr="005B409F">
        <w:rPr>
          <w:sz w:val="24"/>
          <w:szCs w:val="24"/>
        </w:rPr>
        <w:t xml:space="preserve"> - </w:t>
      </w:r>
      <w:r w:rsidR="00C66990" w:rsidRPr="005B409F">
        <w:rPr>
          <w:sz w:val="24"/>
          <w:szCs w:val="24"/>
        </w:rPr>
        <w:t xml:space="preserve">une </w:t>
      </w:r>
      <w:r w:rsidRPr="005B409F">
        <w:rPr>
          <w:sz w:val="24"/>
          <w:szCs w:val="24"/>
        </w:rPr>
        <w:t xml:space="preserve">œuvre lumineuse réalisé par les </w:t>
      </w:r>
      <w:r w:rsidRPr="00DA7C3C">
        <w:rPr>
          <w:b/>
          <w:sz w:val="24"/>
          <w:szCs w:val="24"/>
        </w:rPr>
        <w:t xml:space="preserve">écoliers de Chamoson et de St-Pierre-de-Clages. </w:t>
      </w:r>
    </w:p>
    <w:p w:rsidR="00DA7C3C" w:rsidRPr="005B409F" w:rsidRDefault="00DA7C3C" w:rsidP="00F256FD">
      <w:pPr>
        <w:spacing w:after="0" w:line="240" w:lineRule="auto"/>
        <w:rPr>
          <w:sz w:val="24"/>
          <w:szCs w:val="24"/>
        </w:rPr>
      </w:pPr>
    </w:p>
    <w:p w:rsidR="00DA7C3C" w:rsidRDefault="00DA7C3C" w:rsidP="00DA7C3C">
      <w:pPr>
        <w:rPr>
          <w:sz w:val="24"/>
          <w:szCs w:val="24"/>
        </w:rPr>
      </w:pPr>
      <w:r w:rsidRPr="00B262AE">
        <w:rPr>
          <w:b/>
          <w:sz w:val="24"/>
          <w:szCs w:val="24"/>
        </w:rPr>
        <w:t>Panneau photo-souvenir</w:t>
      </w:r>
      <w:r>
        <w:rPr>
          <w:sz w:val="24"/>
          <w:szCs w:val="24"/>
        </w:rPr>
        <w:t xml:space="preserve"> : </w:t>
      </w:r>
    </w:p>
    <w:p w:rsidR="00DA7C3C" w:rsidRDefault="00DA7C3C" w:rsidP="00DA7C3C">
      <w:pPr>
        <w:pStyle w:val="ListParagraph"/>
        <w:numPr>
          <w:ilvl w:val="0"/>
          <w:numId w:val="6"/>
        </w:numPr>
        <w:rPr>
          <w:b/>
        </w:rPr>
      </w:pPr>
      <w:r>
        <w:rPr>
          <w:b/>
          <w:sz w:val="24"/>
          <w:szCs w:val="24"/>
        </w:rPr>
        <w:t>Panneau photo-souvenir</w:t>
      </w:r>
      <w:r w:rsidRPr="00F76C2A">
        <w:rPr>
          <w:b/>
          <w:sz w:val="24"/>
          <w:szCs w:val="24"/>
        </w:rPr>
        <w:t xml:space="preserve"> </w:t>
      </w:r>
      <w:r>
        <w:rPr>
          <w:b/>
          <w:sz w:val="24"/>
          <w:szCs w:val="24"/>
        </w:rPr>
        <w:t>– « la Carte manuscrite du Valais du 1544</w:t>
      </w:r>
      <w:r>
        <w:rPr>
          <w:b/>
        </w:rPr>
        <w:t> </w:t>
      </w:r>
      <w:r w:rsidRPr="00AB2932">
        <w:rPr>
          <w:b/>
        </w:rPr>
        <w:t> »</w:t>
      </w:r>
    </w:p>
    <w:p w:rsidR="00DA7C3C" w:rsidRPr="00E227E2" w:rsidRDefault="00DA7C3C" w:rsidP="00DA7C3C">
      <w:pPr>
        <w:pStyle w:val="ListParagraph"/>
        <w:numPr>
          <w:ilvl w:val="0"/>
          <w:numId w:val="6"/>
        </w:numPr>
        <w:rPr>
          <w:b/>
        </w:rPr>
      </w:pPr>
      <w:r>
        <w:rPr>
          <w:b/>
          <w:sz w:val="24"/>
          <w:szCs w:val="24"/>
        </w:rPr>
        <w:t xml:space="preserve">Carte déposée aux Archives de l’Etat du Valais </w:t>
      </w:r>
    </w:p>
    <w:p w:rsidR="00DA7C3C" w:rsidRPr="00F73118" w:rsidRDefault="00DA7C3C" w:rsidP="00DA7C3C">
      <w:pPr>
        <w:pStyle w:val="ListParagraph"/>
        <w:numPr>
          <w:ilvl w:val="0"/>
          <w:numId w:val="6"/>
        </w:numPr>
        <w:rPr>
          <w:b/>
        </w:rPr>
      </w:pPr>
      <w:r>
        <w:rPr>
          <w:b/>
          <w:sz w:val="24"/>
          <w:szCs w:val="24"/>
        </w:rPr>
        <w:t xml:space="preserve">Réalisation Fondation </w:t>
      </w:r>
      <w:proofErr w:type="spellStart"/>
      <w:r>
        <w:rPr>
          <w:b/>
          <w:sz w:val="24"/>
          <w:szCs w:val="24"/>
        </w:rPr>
        <w:t>Domus</w:t>
      </w:r>
      <w:proofErr w:type="spellEnd"/>
      <w:r>
        <w:rPr>
          <w:b/>
          <w:sz w:val="24"/>
          <w:szCs w:val="24"/>
        </w:rPr>
        <w:t xml:space="preserve"> </w:t>
      </w:r>
    </w:p>
    <w:p w:rsidR="00DA7C3C" w:rsidRPr="00F73118" w:rsidRDefault="00DA7C3C" w:rsidP="00DA7C3C">
      <w:pPr>
        <w:pStyle w:val="ListParagraph"/>
        <w:numPr>
          <w:ilvl w:val="0"/>
          <w:numId w:val="6"/>
        </w:numPr>
        <w:rPr>
          <w:b/>
        </w:rPr>
      </w:pPr>
      <w:r>
        <w:rPr>
          <w:b/>
        </w:rPr>
        <w:t xml:space="preserve"> Photographie : Robert </w:t>
      </w:r>
      <w:proofErr w:type="spellStart"/>
      <w:r>
        <w:rPr>
          <w:b/>
        </w:rPr>
        <w:t>Hoffer</w:t>
      </w:r>
      <w:proofErr w:type="spellEnd"/>
      <w:r>
        <w:rPr>
          <w:b/>
        </w:rPr>
        <w:t xml:space="preserve"> </w:t>
      </w:r>
    </w:p>
    <w:p w:rsidR="00DA7C3C" w:rsidRPr="00AB2932" w:rsidRDefault="00DA7C3C" w:rsidP="00DA7C3C">
      <w:pPr>
        <w:pStyle w:val="ListParagraph"/>
        <w:numPr>
          <w:ilvl w:val="0"/>
          <w:numId w:val="6"/>
        </w:numPr>
        <w:rPr>
          <w:b/>
        </w:rPr>
      </w:pPr>
      <w:r>
        <w:rPr>
          <w:b/>
          <w:sz w:val="24"/>
          <w:szCs w:val="24"/>
        </w:rPr>
        <w:t>Propriétaire Claudy Raymond</w:t>
      </w:r>
    </w:p>
    <w:p w:rsidR="00DA7C3C" w:rsidRPr="004155B6" w:rsidRDefault="00DA7C3C" w:rsidP="00DA7C3C">
      <w:pPr>
        <w:pStyle w:val="ListParagraph"/>
        <w:numPr>
          <w:ilvl w:val="0"/>
          <w:numId w:val="6"/>
        </w:numPr>
        <w:shd w:val="clear" w:color="auto" w:fill="DEDEDE"/>
        <w:spacing w:before="100" w:beforeAutospacing="1" w:after="100" w:afterAutospacing="1" w:line="240" w:lineRule="atLeast"/>
        <w:rPr>
          <w:rFonts w:ascii="Verdana" w:eastAsia="Times New Roman" w:hAnsi="Verdana" w:cs="Times New Roman"/>
          <w:color w:val="000000"/>
          <w:sz w:val="18"/>
          <w:szCs w:val="18"/>
        </w:rPr>
      </w:pPr>
      <w:r w:rsidRPr="004155B6">
        <w:rPr>
          <w:rFonts w:ascii="Verdana" w:eastAsia="Times New Roman" w:hAnsi="Verdana" w:cs="Times New Roman"/>
          <w:color w:val="000000"/>
          <w:sz w:val="18"/>
          <w:szCs w:val="18"/>
        </w:rPr>
        <w:lastRenderedPageBreak/>
        <w:t xml:space="preserve">En 2008, Claudy Raymond, instituteur au bourg de </w:t>
      </w:r>
      <w:proofErr w:type="spellStart"/>
      <w:r w:rsidRPr="004155B6">
        <w:rPr>
          <w:rFonts w:ascii="Verdana" w:eastAsia="Times New Roman" w:hAnsi="Verdana" w:cs="Times New Roman"/>
          <w:color w:val="000000"/>
          <w:sz w:val="18"/>
          <w:szCs w:val="18"/>
        </w:rPr>
        <w:t>Saillon</w:t>
      </w:r>
      <w:proofErr w:type="spellEnd"/>
      <w:r w:rsidRPr="004155B6">
        <w:rPr>
          <w:rFonts w:ascii="Verdana" w:eastAsia="Times New Roman" w:hAnsi="Verdana" w:cs="Times New Roman"/>
          <w:color w:val="000000"/>
          <w:sz w:val="18"/>
          <w:szCs w:val="18"/>
        </w:rPr>
        <w:t xml:space="preserve"> dans le Bas-Valais, acheta sur eBay à un Français une carte manuscrite du Valais sur parchemin. Les armoiries bien visibles sur la carte montrent à l'évidence que celle-ci a été dessinée en 1544 par Johannes Stumpf (1500–1577/78). Le nombre élevé de noms de lieux et surtout la présence du réseau routier en font un document exceptionnel. Avant cette carte, Stumpf avait déjà dessiné une carte du Valais d'après la carte imprimée de la Suisse de 1538 d'</w:t>
      </w:r>
      <w:proofErr w:type="spellStart"/>
      <w:r w:rsidRPr="004155B6">
        <w:rPr>
          <w:rFonts w:ascii="Verdana" w:eastAsia="Times New Roman" w:hAnsi="Verdana" w:cs="Times New Roman"/>
          <w:color w:val="000000"/>
          <w:sz w:val="18"/>
          <w:szCs w:val="18"/>
        </w:rPr>
        <w:t>Aegidius</w:t>
      </w:r>
      <w:proofErr w:type="spellEnd"/>
      <w:r w:rsidRPr="004155B6">
        <w:rPr>
          <w:rFonts w:ascii="Verdana" w:eastAsia="Times New Roman" w:hAnsi="Verdana" w:cs="Times New Roman"/>
          <w:color w:val="000000"/>
          <w:sz w:val="18"/>
          <w:szCs w:val="18"/>
        </w:rPr>
        <w:t xml:space="preserve"> </w:t>
      </w:r>
      <w:proofErr w:type="spellStart"/>
      <w:r w:rsidRPr="004155B6">
        <w:rPr>
          <w:rFonts w:ascii="Verdana" w:eastAsia="Times New Roman" w:hAnsi="Verdana" w:cs="Times New Roman"/>
          <w:color w:val="000000"/>
          <w:sz w:val="18"/>
          <w:szCs w:val="18"/>
        </w:rPr>
        <w:t>Tschudi</w:t>
      </w:r>
      <w:proofErr w:type="spellEnd"/>
      <w:r w:rsidRPr="004155B6">
        <w:rPr>
          <w:rFonts w:ascii="Verdana" w:eastAsia="Times New Roman" w:hAnsi="Verdana" w:cs="Times New Roman"/>
          <w:color w:val="000000"/>
          <w:sz w:val="18"/>
          <w:szCs w:val="18"/>
        </w:rPr>
        <w:t>. La carte que Stumpf publia en 1547 dans sa Chronique et dont l'original pour faire la planche d'impression existe encore est une généralisation de la carte de 1544. La carte du Valais de Sebastien Münster de 1545 repose sur les même</w:t>
      </w:r>
      <w:r>
        <w:rPr>
          <w:rFonts w:ascii="Verdana" w:eastAsia="Times New Roman" w:hAnsi="Verdana" w:cs="Times New Roman"/>
          <w:color w:val="000000"/>
          <w:sz w:val="18"/>
          <w:szCs w:val="18"/>
        </w:rPr>
        <w:t>s</w:t>
      </w:r>
      <w:r w:rsidRPr="004155B6">
        <w:rPr>
          <w:rFonts w:ascii="Verdana" w:eastAsia="Times New Roman" w:hAnsi="Verdana" w:cs="Times New Roman"/>
          <w:color w:val="000000"/>
          <w:sz w:val="18"/>
          <w:szCs w:val="18"/>
        </w:rPr>
        <w:t xml:space="preserve"> bases que la carte de Stumpf de 1544: une carte aujourd'hui disparue de Johannes </w:t>
      </w:r>
      <w:proofErr w:type="spellStart"/>
      <w:r w:rsidRPr="004155B6">
        <w:rPr>
          <w:rFonts w:ascii="Verdana" w:eastAsia="Times New Roman" w:hAnsi="Verdana" w:cs="Times New Roman"/>
          <w:color w:val="000000"/>
          <w:sz w:val="18"/>
          <w:szCs w:val="18"/>
        </w:rPr>
        <w:t>Schalbetter</w:t>
      </w:r>
      <w:proofErr w:type="spellEnd"/>
      <w:r w:rsidRPr="004155B6">
        <w:rPr>
          <w:rFonts w:ascii="Verdana" w:eastAsia="Times New Roman" w:hAnsi="Verdana" w:cs="Times New Roman"/>
          <w:color w:val="000000"/>
          <w:sz w:val="18"/>
          <w:szCs w:val="18"/>
        </w:rPr>
        <w:t>. Au 18e siècle, la carte sur parchemin a été souvent mentionnée mais on a perdu sa trace depuis lors.</w:t>
      </w:r>
    </w:p>
    <w:p w:rsidR="00DA7C3C" w:rsidRPr="004155B6" w:rsidRDefault="00DA7C3C" w:rsidP="00DA7C3C">
      <w:pPr>
        <w:pStyle w:val="ListParagraph"/>
        <w:numPr>
          <w:ilvl w:val="0"/>
          <w:numId w:val="6"/>
        </w:numPr>
        <w:shd w:val="clear" w:color="auto" w:fill="FFFFFF"/>
        <w:spacing w:after="0" w:line="240" w:lineRule="auto"/>
        <w:rPr>
          <w:rFonts w:ascii="Arial" w:eastAsia="Times New Roman" w:hAnsi="Arial" w:cs="Arial"/>
          <w:color w:val="222222"/>
          <w:sz w:val="19"/>
          <w:szCs w:val="19"/>
        </w:rPr>
      </w:pPr>
    </w:p>
    <w:p w:rsidR="00DA7C3C" w:rsidRDefault="00DA7C3C" w:rsidP="00DA7C3C">
      <w:pPr>
        <w:rPr>
          <w:sz w:val="24"/>
          <w:szCs w:val="24"/>
        </w:rPr>
      </w:pPr>
      <w:r>
        <w:rPr>
          <w:sz w:val="24"/>
          <w:szCs w:val="24"/>
        </w:rPr>
        <w:t xml:space="preserve"> </w:t>
      </w:r>
    </w:p>
    <w:p w:rsidR="003A3EB8" w:rsidRPr="005B409F" w:rsidRDefault="003A3EB8" w:rsidP="003A3EB8">
      <w:pPr>
        <w:rPr>
          <w:sz w:val="24"/>
          <w:szCs w:val="24"/>
        </w:rPr>
      </w:pPr>
      <w:r w:rsidRPr="005B409F">
        <w:rPr>
          <w:sz w:val="24"/>
          <w:szCs w:val="24"/>
        </w:rPr>
        <w:br/>
        <w:t>Avec la participation des bouquinistes et commerçants du village.</w:t>
      </w:r>
    </w:p>
    <w:p w:rsidR="00376C2A" w:rsidRPr="00FC46CB" w:rsidRDefault="00376C2A" w:rsidP="00376C2A">
      <w:pPr>
        <w:widowControl w:val="0"/>
        <w:autoSpaceDE w:val="0"/>
        <w:autoSpaceDN w:val="0"/>
        <w:adjustRightInd w:val="0"/>
        <w:spacing w:after="260"/>
        <w:jc w:val="both"/>
        <w:rPr>
          <w:rFonts w:ascii="Calibri" w:hAnsi="Calibri" w:cs="Calibri"/>
          <w:b/>
          <w:bCs/>
          <w:sz w:val="28"/>
          <w:szCs w:val="28"/>
        </w:rPr>
      </w:pPr>
      <w:r w:rsidRPr="00FC46CB">
        <w:rPr>
          <w:rFonts w:ascii="Calibri" w:hAnsi="Calibri" w:cs="Calibri"/>
          <w:b/>
          <w:bCs/>
          <w:sz w:val="28"/>
          <w:szCs w:val="28"/>
        </w:rPr>
        <w:t>Restauration sur place.</w:t>
      </w:r>
    </w:p>
    <w:p w:rsidR="00376C2A" w:rsidRPr="00FC46CB" w:rsidRDefault="00376C2A" w:rsidP="00376C2A">
      <w:pPr>
        <w:widowControl w:val="0"/>
        <w:autoSpaceDE w:val="0"/>
        <w:autoSpaceDN w:val="0"/>
        <w:adjustRightInd w:val="0"/>
        <w:jc w:val="both"/>
        <w:rPr>
          <w:rFonts w:ascii="Calibri" w:hAnsi="Calibri" w:cs="Calibri"/>
          <w:b/>
          <w:bCs/>
          <w:sz w:val="28"/>
          <w:szCs w:val="28"/>
        </w:rPr>
      </w:pPr>
      <w:r w:rsidRPr="00FC46CB">
        <w:rPr>
          <w:rFonts w:ascii="Calibri" w:hAnsi="Calibri" w:cs="Calibri"/>
          <w:b/>
          <w:bCs/>
          <w:sz w:val="28"/>
          <w:szCs w:val="28"/>
        </w:rPr>
        <w:t>La manifestation, gratuite, a lieu par tous les temps.</w:t>
      </w:r>
    </w:p>
    <w:p w:rsidR="003A3EB8" w:rsidRPr="005B409F" w:rsidRDefault="00376C2A" w:rsidP="00F53C5A">
      <w:pPr>
        <w:spacing w:after="0" w:line="240" w:lineRule="auto"/>
        <w:rPr>
          <w:b/>
          <w:sz w:val="24"/>
          <w:szCs w:val="24"/>
        </w:rPr>
      </w:pPr>
      <w:r>
        <w:rPr>
          <w:b/>
          <w:sz w:val="24"/>
          <w:szCs w:val="24"/>
        </w:rPr>
        <w:t xml:space="preserve"> </w:t>
      </w:r>
      <w:r w:rsidR="00C66990" w:rsidRPr="005B409F">
        <w:rPr>
          <w:b/>
          <w:sz w:val="24"/>
          <w:szCs w:val="24"/>
        </w:rPr>
        <w:t xml:space="preserve"> </w:t>
      </w:r>
    </w:p>
    <w:sectPr w:rsidR="003A3EB8" w:rsidRPr="005B409F" w:rsidSect="00E01E8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11CC"/>
    <w:multiLevelType w:val="hybridMultilevel"/>
    <w:tmpl w:val="1D0A51B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1DD4012F"/>
    <w:multiLevelType w:val="hybridMultilevel"/>
    <w:tmpl w:val="45F05BD4"/>
    <w:lvl w:ilvl="0" w:tplc="ECC872D4">
      <w:start w:val="18"/>
      <w:numFmt w:val="bullet"/>
      <w:lvlText w:val="-"/>
      <w:lvlJc w:val="left"/>
      <w:pPr>
        <w:ind w:left="720" w:hanging="360"/>
      </w:pPr>
      <w:rPr>
        <w:rFonts w:ascii="Calibri" w:eastAsiaTheme="minorEastAsia"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F663708"/>
    <w:multiLevelType w:val="hybridMultilevel"/>
    <w:tmpl w:val="DD4C3AD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57603BA2"/>
    <w:multiLevelType w:val="hybridMultilevel"/>
    <w:tmpl w:val="6F16F958"/>
    <w:lvl w:ilvl="0" w:tplc="7EE48C4A">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A971C95"/>
    <w:multiLevelType w:val="hybridMultilevel"/>
    <w:tmpl w:val="73DE6C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7C8F4A75"/>
    <w:multiLevelType w:val="hybridMultilevel"/>
    <w:tmpl w:val="CC08F332"/>
    <w:lvl w:ilvl="0" w:tplc="3F343056">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45"/>
    <w:rsid w:val="00015C52"/>
    <w:rsid w:val="00020254"/>
    <w:rsid w:val="00046CEC"/>
    <w:rsid w:val="00074AA3"/>
    <w:rsid w:val="00120AA2"/>
    <w:rsid w:val="00175E06"/>
    <w:rsid w:val="001824D7"/>
    <w:rsid w:val="00194E27"/>
    <w:rsid w:val="00196B86"/>
    <w:rsid w:val="0019764A"/>
    <w:rsid w:val="001B1C9B"/>
    <w:rsid w:val="001C1C9E"/>
    <w:rsid w:val="001D339A"/>
    <w:rsid w:val="001F59C2"/>
    <w:rsid w:val="001F6EDD"/>
    <w:rsid w:val="0024593B"/>
    <w:rsid w:val="002860E9"/>
    <w:rsid w:val="00291F54"/>
    <w:rsid w:val="002D598A"/>
    <w:rsid w:val="002F1517"/>
    <w:rsid w:val="002F68A7"/>
    <w:rsid w:val="00361B77"/>
    <w:rsid w:val="00376C2A"/>
    <w:rsid w:val="003939DA"/>
    <w:rsid w:val="003A3EB8"/>
    <w:rsid w:val="003C0BFE"/>
    <w:rsid w:val="003C4ADF"/>
    <w:rsid w:val="003D7201"/>
    <w:rsid w:val="003E1DA2"/>
    <w:rsid w:val="003F08B7"/>
    <w:rsid w:val="00425FF2"/>
    <w:rsid w:val="004D5432"/>
    <w:rsid w:val="004F168C"/>
    <w:rsid w:val="00522100"/>
    <w:rsid w:val="00536148"/>
    <w:rsid w:val="005B409F"/>
    <w:rsid w:val="005B5B27"/>
    <w:rsid w:val="005E4AA7"/>
    <w:rsid w:val="00610B02"/>
    <w:rsid w:val="006329B5"/>
    <w:rsid w:val="00645C99"/>
    <w:rsid w:val="00696CD7"/>
    <w:rsid w:val="00710D39"/>
    <w:rsid w:val="0072093C"/>
    <w:rsid w:val="00742CDF"/>
    <w:rsid w:val="00772C09"/>
    <w:rsid w:val="007748DC"/>
    <w:rsid w:val="008713A3"/>
    <w:rsid w:val="00893AFF"/>
    <w:rsid w:val="008D6E6F"/>
    <w:rsid w:val="00954946"/>
    <w:rsid w:val="009650A9"/>
    <w:rsid w:val="009706B8"/>
    <w:rsid w:val="00977593"/>
    <w:rsid w:val="009A34AB"/>
    <w:rsid w:val="009E0C3A"/>
    <w:rsid w:val="009E524C"/>
    <w:rsid w:val="00A663CB"/>
    <w:rsid w:val="00A72732"/>
    <w:rsid w:val="00A82D33"/>
    <w:rsid w:val="00A856D3"/>
    <w:rsid w:val="00B262AE"/>
    <w:rsid w:val="00B51A45"/>
    <w:rsid w:val="00BB20C2"/>
    <w:rsid w:val="00C02C44"/>
    <w:rsid w:val="00C069B6"/>
    <w:rsid w:val="00C16468"/>
    <w:rsid w:val="00C31294"/>
    <w:rsid w:val="00C66990"/>
    <w:rsid w:val="00CD6C38"/>
    <w:rsid w:val="00D167E5"/>
    <w:rsid w:val="00D47D49"/>
    <w:rsid w:val="00D63570"/>
    <w:rsid w:val="00DA7C3C"/>
    <w:rsid w:val="00DB0927"/>
    <w:rsid w:val="00DB59A6"/>
    <w:rsid w:val="00E01E85"/>
    <w:rsid w:val="00E227E2"/>
    <w:rsid w:val="00E50AF8"/>
    <w:rsid w:val="00E616F3"/>
    <w:rsid w:val="00F256FD"/>
    <w:rsid w:val="00F53C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A45"/>
    <w:pPr>
      <w:ind w:left="720"/>
      <w:contextualSpacing/>
    </w:pPr>
  </w:style>
  <w:style w:type="table" w:styleId="TableGrid">
    <w:name w:val="Table Grid"/>
    <w:basedOn w:val="TableNormal"/>
    <w:uiPriority w:val="59"/>
    <w:rsid w:val="00B51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A45"/>
    <w:pPr>
      <w:ind w:left="720"/>
      <w:contextualSpacing/>
    </w:pPr>
  </w:style>
  <w:style w:type="table" w:styleId="TableGrid">
    <w:name w:val="Table Grid"/>
    <w:basedOn w:val="TableNormal"/>
    <w:uiPriority w:val="59"/>
    <w:rsid w:val="00B51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7163">
      <w:bodyDiv w:val="1"/>
      <w:marLeft w:val="0"/>
      <w:marRight w:val="0"/>
      <w:marTop w:val="0"/>
      <w:marBottom w:val="0"/>
      <w:divBdr>
        <w:top w:val="none" w:sz="0" w:space="0" w:color="auto"/>
        <w:left w:val="none" w:sz="0" w:space="0" w:color="auto"/>
        <w:bottom w:val="none" w:sz="0" w:space="0" w:color="auto"/>
        <w:right w:val="none" w:sz="0" w:space="0" w:color="auto"/>
      </w:divBdr>
      <w:divsChild>
        <w:div w:id="1833831564">
          <w:marLeft w:val="0"/>
          <w:marRight w:val="0"/>
          <w:marTop w:val="0"/>
          <w:marBottom w:val="0"/>
          <w:divBdr>
            <w:top w:val="none" w:sz="0" w:space="0" w:color="auto"/>
            <w:left w:val="none" w:sz="0" w:space="0" w:color="auto"/>
            <w:bottom w:val="none" w:sz="0" w:space="0" w:color="auto"/>
            <w:right w:val="none" w:sz="0" w:space="0" w:color="auto"/>
          </w:divBdr>
        </w:div>
        <w:div w:id="1600676687">
          <w:marLeft w:val="0"/>
          <w:marRight w:val="0"/>
          <w:marTop w:val="0"/>
          <w:marBottom w:val="0"/>
          <w:divBdr>
            <w:top w:val="none" w:sz="0" w:space="0" w:color="auto"/>
            <w:left w:val="none" w:sz="0" w:space="0" w:color="auto"/>
            <w:bottom w:val="none" w:sz="0" w:space="0" w:color="auto"/>
            <w:right w:val="none" w:sz="0" w:space="0" w:color="auto"/>
          </w:divBdr>
        </w:div>
      </w:divsChild>
    </w:div>
    <w:div w:id="776098982">
      <w:bodyDiv w:val="1"/>
      <w:marLeft w:val="0"/>
      <w:marRight w:val="0"/>
      <w:marTop w:val="0"/>
      <w:marBottom w:val="0"/>
      <w:divBdr>
        <w:top w:val="none" w:sz="0" w:space="0" w:color="auto"/>
        <w:left w:val="none" w:sz="0" w:space="0" w:color="auto"/>
        <w:bottom w:val="none" w:sz="0" w:space="0" w:color="auto"/>
        <w:right w:val="none" w:sz="0" w:space="0" w:color="auto"/>
      </w:divBdr>
      <w:divsChild>
        <w:div w:id="1480922815">
          <w:marLeft w:val="0"/>
          <w:marRight w:val="0"/>
          <w:marTop w:val="0"/>
          <w:marBottom w:val="0"/>
          <w:divBdr>
            <w:top w:val="none" w:sz="0" w:space="0" w:color="auto"/>
            <w:left w:val="none" w:sz="0" w:space="0" w:color="auto"/>
            <w:bottom w:val="none" w:sz="0" w:space="0" w:color="auto"/>
            <w:right w:val="none" w:sz="0" w:space="0" w:color="auto"/>
          </w:divBdr>
          <w:divsChild>
            <w:div w:id="1219701849">
              <w:marLeft w:val="0"/>
              <w:marRight w:val="0"/>
              <w:marTop w:val="0"/>
              <w:marBottom w:val="0"/>
              <w:divBdr>
                <w:top w:val="none" w:sz="0" w:space="0" w:color="auto"/>
                <w:left w:val="none" w:sz="0" w:space="0" w:color="auto"/>
                <w:bottom w:val="none" w:sz="0" w:space="0" w:color="auto"/>
                <w:right w:val="none" w:sz="0" w:space="0" w:color="auto"/>
              </w:divBdr>
              <w:divsChild>
                <w:div w:id="1278639848">
                  <w:marLeft w:val="0"/>
                  <w:marRight w:val="0"/>
                  <w:marTop w:val="0"/>
                  <w:marBottom w:val="0"/>
                  <w:divBdr>
                    <w:top w:val="none" w:sz="0" w:space="0" w:color="auto"/>
                    <w:left w:val="none" w:sz="0" w:space="0" w:color="auto"/>
                    <w:bottom w:val="none" w:sz="0" w:space="0" w:color="auto"/>
                    <w:right w:val="none" w:sz="0" w:space="0" w:color="auto"/>
                  </w:divBdr>
                  <w:divsChild>
                    <w:div w:id="1086614024">
                      <w:marLeft w:val="0"/>
                      <w:marRight w:val="0"/>
                      <w:marTop w:val="0"/>
                      <w:marBottom w:val="0"/>
                      <w:divBdr>
                        <w:top w:val="none" w:sz="0" w:space="0" w:color="auto"/>
                        <w:left w:val="none" w:sz="0" w:space="0" w:color="auto"/>
                        <w:bottom w:val="none" w:sz="0" w:space="0" w:color="auto"/>
                        <w:right w:val="none" w:sz="0" w:space="0" w:color="auto"/>
                      </w:divBdr>
                      <w:divsChild>
                        <w:div w:id="1510750390">
                          <w:marLeft w:val="0"/>
                          <w:marRight w:val="0"/>
                          <w:marTop w:val="0"/>
                          <w:marBottom w:val="0"/>
                          <w:divBdr>
                            <w:top w:val="none" w:sz="0" w:space="0" w:color="auto"/>
                            <w:left w:val="none" w:sz="0" w:space="0" w:color="auto"/>
                            <w:bottom w:val="none" w:sz="0" w:space="0" w:color="auto"/>
                            <w:right w:val="none" w:sz="0" w:space="0" w:color="auto"/>
                          </w:divBdr>
                          <w:divsChild>
                            <w:div w:id="2123107942">
                              <w:marLeft w:val="0"/>
                              <w:marRight w:val="0"/>
                              <w:marTop w:val="0"/>
                              <w:marBottom w:val="0"/>
                              <w:divBdr>
                                <w:top w:val="none" w:sz="0" w:space="0" w:color="auto"/>
                                <w:left w:val="none" w:sz="0" w:space="0" w:color="auto"/>
                                <w:bottom w:val="none" w:sz="0" w:space="0" w:color="auto"/>
                                <w:right w:val="none" w:sz="0" w:space="0" w:color="auto"/>
                              </w:divBdr>
                              <w:divsChild>
                                <w:div w:id="468597724">
                                  <w:marLeft w:val="0"/>
                                  <w:marRight w:val="0"/>
                                  <w:marTop w:val="0"/>
                                  <w:marBottom w:val="0"/>
                                  <w:divBdr>
                                    <w:top w:val="none" w:sz="0" w:space="0" w:color="auto"/>
                                    <w:left w:val="none" w:sz="0" w:space="0" w:color="auto"/>
                                    <w:bottom w:val="none" w:sz="0" w:space="0" w:color="auto"/>
                                    <w:right w:val="none" w:sz="0" w:space="0" w:color="auto"/>
                                  </w:divBdr>
                                  <w:divsChild>
                                    <w:div w:id="1379429574">
                                      <w:marLeft w:val="0"/>
                                      <w:marRight w:val="0"/>
                                      <w:marTop w:val="0"/>
                                      <w:marBottom w:val="0"/>
                                      <w:divBdr>
                                        <w:top w:val="none" w:sz="0" w:space="0" w:color="auto"/>
                                        <w:left w:val="none" w:sz="0" w:space="0" w:color="auto"/>
                                        <w:bottom w:val="none" w:sz="0" w:space="0" w:color="auto"/>
                                        <w:right w:val="none" w:sz="0" w:space="0" w:color="auto"/>
                                      </w:divBdr>
                                      <w:divsChild>
                                        <w:div w:id="1371953464">
                                          <w:marLeft w:val="0"/>
                                          <w:marRight w:val="0"/>
                                          <w:marTop w:val="0"/>
                                          <w:marBottom w:val="0"/>
                                          <w:divBdr>
                                            <w:top w:val="none" w:sz="0" w:space="0" w:color="auto"/>
                                            <w:left w:val="none" w:sz="0" w:space="0" w:color="auto"/>
                                            <w:bottom w:val="none" w:sz="0" w:space="0" w:color="auto"/>
                                            <w:right w:val="none" w:sz="0" w:space="0" w:color="auto"/>
                                          </w:divBdr>
                                          <w:divsChild>
                                            <w:div w:id="407267734">
                                              <w:marLeft w:val="0"/>
                                              <w:marRight w:val="0"/>
                                              <w:marTop w:val="0"/>
                                              <w:marBottom w:val="0"/>
                                              <w:divBdr>
                                                <w:top w:val="none" w:sz="0" w:space="0" w:color="auto"/>
                                                <w:left w:val="none" w:sz="0" w:space="0" w:color="auto"/>
                                                <w:bottom w:val="none" w:sz="0" w:space="0" w:color="auto"/>
                                                <w:right w:val="none" w:sz="0" w:space="0" w:color="auto"/>
                                              </w:divBdr>
                                              <w:divsChild>
                                                <w:div w:id="204756388">
                                                  <w:marLeft w:val="0"/>
                                                  <w:marRight w:val="0"/>
                                                  <w:marTop w:val="0"/>
                                                  <w:marBottom w:val="0"/>
                                                  <w:divBdr>
                                                    <w:top w:val="none" w:sz="0" w:space="0" w:color="auto"/>
                                                    <w:left w:val="none" w:sz="0" w:space="0" w:color="auto"/>
                                                    <w:bottom w:val="none" w:sz="0" w:space="0" w:color="auto"/>
                                                    <w:right w:val="none" w:sz="0" w:space="0" w:color="auto"/>
                                                  </w:divBdr>
                                                  <w:divsChild>
                                                    <w:div w:id="589319384">
                                                      <w:marLeft w:val="0"/>
                                                      <w:marRight w:val="0"/>
                                                      <w:marTop w:val="0"/>
                                                      <w:marBottom w:val="0"/>
                                                      <w:divBdr>
                                                        <w:top w:val="none" w:sz="0" w:space="0" w:color="auto"/>
                                                        <w:left w:val="none" w:sz="0" w:space="0" w:color="auto"/>
                                                        <w:bottom w:val="none" w:sz="0" w:space="0" w:color="auto"/>
                                                        <w:right w:val="none" w:sz="0" w:space="0" w:color="auto"/>
                                                      </w:divBdr>
                                                      <w:divsChild>
                                                        <w:div w:id="1928417884">
                                                          <w:marLeft w:val="0"/>
                                                          <w:marRight w:val="0"/>
                                                          <w:marTop w:val="0"/>
                                                          <w:marBottom w:val="0"/>
                                                          <w:divBdr>
                                                            <w:top w:val="none" w:sz="0" w:space="0" w:color="auto"/>
                                                            <w:left w:val="none" w:sz="0" w:space="0" w:color="auto"/>
                                                            <w:bottom w:val="none" w:sz="0" w:space="0" w:color="auto"/>
                                                            <w:right w:val="none" w:sz="0" w:space="0" w:color="auto"/>
                                                          </w:divBdr>
                                                          <w:divsChild>
                                                            <w:div w:id="316348701">
                                                              <w:marLeft w:val="0"/>
                                                              <w:marRight w:val="0"/>
                                                              <w:marTop w:val="0"/>
                                                              <w:marBottom w:val="0"/>
                                                              <w:divBdr>
                                                                <w:top w:val="none" w:sz="0" w:space="0" w:color="auto"/>
                                                                <w:left w:val="none" w:sz="0" w:space="0" w:color="auto"/>
                                                                <w:bottom w:val="none" w:sz="0" w:space="0" w:color="auto"/>
                                                                <w:right w:val="none" w:sz="0" w:space="0" w:color="auto"/>
                                                              </w:divBdr>
                                                              <w:divsChild>
                                                                <w:div w:id="640698437">
                                                                  <w:marLeft w:val="0"/>
                                                                  <w:marRight w:val="0"/>
                                                                  <w:marTop w:val="0"/>
                                                                  <w:marBottom w:val="0"/>
                                                                  <w:divBdr>
                                                                    <w:top w:val="none" w:sz="0" w:space="0" w:color="auto"/>
                                                                    <w:left w:val="none" w:sz="0" w:space="0" w:color="auto"/>
                                                                    <w:bottom w:val="none" w:sz="0" w:space="0" w:color="auto"/>
                                                                    <w:right w:val="none" w:sz="0" w:space="0" w:color="auto"/>
                                                                  </w:divBdr>
                                                                  <w:divsChild>
                                                                    <w:div w:id="1780565308">
                                                                      <w:marLeft w:val="0"/>
                                                                      <w:marRight w:val="0"/>
                                                                      <w:marTop w:val="0"/>
                                                                      <w:marBottom w:val="0"/>
                                                                      <w:divBdr>
                                                                        <w:top w:val="none" w:sz="0" w:space="0" w:color="auto"/>
                                                                        <w:left w:val="none" w:sz="0" w:space="0" w:color="auto"/>
                                                                        <w:bottom w:val="none" w:sz="0" w:space="0" w:color="auto"/>
                                                                        <w:right w:val="none" w:sz="0" w:space="0" w:color="auto"/>
                                                                      </w:divBdr>
                                                                      <w:divsChild>
                                                                        <w:div w:id="1151286952">
                                                                          <w:marLeft w:val="0"/>
                                                                          <w:marRight w:val="0"/>
                                                                          <w:marTop w:val="0"/>
                                                                          <w:marBottom w:val="0"/>
                                                                          <w:divBdr>
                                                                            <w:top w:val="none" w:sz="0" w:space="0" w:color="auto"/>
                                                                            <w:left w:val="none" w:sz="0" w:space="0" w:color="auto"/>
                                                                            <w:bottom w:val="none" w:sz="0" w:space="0" w:color="auto"/>
                                                                            <w:right w:val="none" w:sz="0" w:space="0" w:color="auto"/>
                                                                          </w:divBdr>
                                                                          <w:divsChild>
                                                                            <w:div w:id="308172501">
                                                                              <w:marLeft w:val="0"/>
                                                                              <w:marRight w:val="0"/>
                                                                              <w:marTop w:val="0"/>
                                                                              <w:marBottom w:val="0"/>
                                                                              <w:divBdr>
                                                                                <w:top w:val="none" w:sz="0" w:space="0" w:color="auto"/>
                                                                                <w:left w:val="none" w:sz="0" w:space="0" w:color="auto"/>
                                                                                <w:bottom w:val="none" w:sz="0" w:space="0" w:color="auto"/>
                                                                                <w:right w:val="none" w:sz="0" w:space="0" w:color="auto"/>
                                                                              </w:divBdr>
                                                                              <w:divsChild>
                                                                                <w:div w:id="652873352">
                                                                                  <w:marLeft w:val="0"/>
                                                                                  <w:marRight w:val="0"/>
                                                                                  <w:marTop w:val="0"/>
                                                                                  <w:marBottom w:val="0"/>
                                                                                  <w:divBdr>
                                                                                    <w:top w:val="none" w:sz="0" w:space="0" w:color="auto"/>
                                                                                    <w:left w:val="none" w:sz="0" w:space="0" w:color="auto"/>
                                                                                    <w:bottom w:val="none" w:sz="0" w:space="0" w:color="auto"/>
                                                                                    <w:right w:val="none" w:sz="0" w:space="0" w:color="auto"/>
                                                                                  </w:divBdr>
                                                                                  <w:divsChild>
                                                                                    <w:div w:id="856162608">
                                                                                      <w:marLeft w:val="0"/>
                                                                                      <w:marRight w:val="0"/>
                                                                                      <w:marTop w:val="0"/>
                                                                                      <w:marBottom w:val="0"/>
                                                                                      <w:divBdr>
                                                                                        <w:top w:val="none" w:sz="0" w:space="0" w:color="auto"/>
                                                                                        <w:left w:val="none" w:sz="0" w:space="0" w:color="auto"/>
                                                                                        <w:bottom w:val="none" w:sz="0" w:space="0" w:color="auto"/>
                                                                                        <w:right w:val="none" w:sz="0" w:space="0" w:color="auto"/>
                                                                                      </w:divBdr>
                                                                                      <w:divsChild>
                                                                                        <w:div w:id="1495224414">
                                                                                          <w:marLeft w:val="0"/>
                                                                                          <w:marRight w:val="0"/>
                                                                                          <w:marTop w:val="0"/>
                                                                                          <w:marBottom w:val="0"/>
                                                                                          <w:divBdr>
                                                                                            <w:top w:val="none" w:sz="0" w:space="0" w:color="auto"/>
                                                                                            <w:left w:val="none" w:sz="0" w:space="0" w:color="auto"/>
                                                                                            <w:bottom w:val="none" w:sz="0" w:space="0" w:color="auto"/>
                                                                                            <w:right w:val="none" w:sz="0" w:space="0" w:color="auto"/>
                                                                                          </w:divBdr>
                                                                                          <w:divsChild>
                                                                                            <w:div w:id="315377027">
                                                                                              <w:marLeft w:val="0"/>
                                                                                              <w:marRight w:val="120"/>
                                                                                              <w:marTop w:val="0"/>
                                                                                              <w:marBottom w:val="150"/>
                                                                                              <w:divBdr>
                                                                                                <w:top w:val="single" w:sz="2" w:space="0" w:color="EFEFEF"/>
                                                                                                <w:left w:val="single" w:sz="6" w:space="0" w:color="EFEFEF"/>
                                                                                                <w:bottom w:val="single" w:sz="6" w:space="0" w:color="E2E2E2"/>
                                                                                                <w:right w:val="single" w:sz="6" w:space="0" w:color="EFEFEF"/>
                                                                                              </w:divBdr>
                                                                                              <w:divsChild>
                                                                                                <w:div w:id="293802052">
                                                                                                  <w:marLeft w:val="0"/>
                                                                                                  <w:marRight w:val="0"/>
                                                                                                  <w:marTop w:val="0"/>
                                                                                                  <w:marBottom w:val="0"/>
                                                                                                  <w:divBdr>
                                                                                                    <w:top w:val="none" w:sz="0" w:space="0" w:color="auto"/>
                                                                                                    <w:left w:val="none" w:sz="0" w:space="0" w:color="auto"/>
                                                                                                    <w:bottom w:val="none" w:sz="0" w:space="0" w:color="auto"/>
                                                                                                    <w:right w:val="none" w:sz="0" w:space="0" w:color="auto"/>
                                                                                                  </w:divBdr>
                                                                                                  <w:divsChild>
                                                                                                    <w:div w:id="339937775">
                                                                                                      <w:marLeft w:val="0"/>
                                                                                                      <w:marRight w:val="0"/>
                                                                                                      <w:marTop w:val="0"/>
                                                                                                      <w:marBottom w:val="0"/>
                                                                                                      <w:divBdr>
                                                                                                        <w:top w:val="none" w:sz="0" w:space="0" w:color="auto"/>
                                                                                                        <w:left w:val="none" w:sz="0" w:space="0" w:color="auto"/>
                                                                                                        <w:bottom w:val="none" w:sz="0" w:space="0" w:color="auto"/>
                                                                                                        <w:right w:val="none" w:sz="0" w:space="0" w:color="auto"/>
                                                                                                      </w:divBdr>
                                                                                                      <w:divsChild>
                                                                                                        <w:div w:id="391150391">
                                                                                                          <w:marLeft w:val="0"/>
                                                                                                          <w:marRight w:val="0"/>
                                                                                                          <w:marTop w:val="0"/>
                                                                                                          <w:marBottom w:val="0"/>
                                                                                                          <w:divBdr>
                                                                                                            <w:top w:val="none" w:sz="0" w:space="0" w:color="auto"/>
                                                                                                            <w:left w:val="none" w:sz="0" w:space="0" w:color="auto"/>
                                                                                                            <w:bottom w:val="none" w:sz="0" w:space="0" w:color="auto"/>
                                                                                                            <w:right w:val="none" w:sz="0" w:space="0" w:color="auto"/>
                                                                                                          </w:divBdr>
                                                                                                          <w:divsChild>
                                                                                                            <w:div w:id="814495398">
                                                                                                              <w:marLeft w:val="0"/>
                                                                                                              <w:marRight w:val="0"/>
                                                                                                              <w:marTop w:val="0"/>
                                                                                                              <w:marBottom w:val="0"/>
                                                                                                              <w:divBdr>
                                                                                                                <w:top w:val="none" w:sz="0" w:space="0" w:color="auto"/>
                                                                                                                <w:left w:val="none" w:sz="0" w:space="0" w:color="auto"/>
                                                                                                                <w:bottom w:val="none" w:sz="0" w:space="0" w:color="auto"/>
                                                                                                                <w:right w:val="none" w:sz="0" w:space="0" w:color="auto"/>
                                                                                                              </w:divBdr>
                                                                                                              <w:divsChild>
                                                                                                                <w:div w:id="259024778">
                                                                                                                  <w:marLeft w:val="-450"/>
                                                                                                                  <w:marRight w:val="0"/>
                                                                                                                  <w:marTop w:val="150"/>
                                                                                                                  <w:marBottom w:val="225"/>
                                                                                                                  <w:divBdr>
                                                                                                                    <w:top w:val="single" w:sz="6" w:space="2" w:color="D8D8D8"/>
                                                                                                                    <w:left w:val="single" w:sz="6" w:space="2" w:color="D8D8D8"/>
                                                                                                                    <w:bottom w:val="single" w:sz="6" w:space="2" w:color="D8D8D8"/>
                                                                                                                    <w:right w:val="single" w:sz="6" w:space="2" w:color="D8D8D8"/>
                                                                                                                  </w:divBdr>
                                                                                                                  <w:divsChild>
                                                                                                                    <w:div w:id="262307382">
                                                                                                                      <w:marLeft w:val="225"/>
                                                                                                                      <w:marRight w:val="225"/>
                                                                                                                      <w:marTop w:val="75"/>
                                                                                                                      <w:marBottom w:val="75"/>
                                                                                                                      <w:divBdr>
                                                                                                                        <w:top w:val="none" w:sz="0" w:space="0" w:color="auto"/>
                                                                                                                        <w:left w:val="none" w:sz="0" w:space="0" w:color="auto"/>
                                                                                                                        <w:bottom w:val="none" w:sz="0" w:space="0" w:color="auto"/>
                                                                                                                        <w:right w:val="none" w:sz="0" w:space="0" w:color="auto"/>
                                                                                                                      </w:divBdr>
                                                                                                                      <w:divsChild>
                                                                                                                        <w:div w:id="1305508599">
                                                                                                                          <w:marLeft w:val="0"/>
                                                                                                                          <w:marRight w:val="0"/>
                                                                                                                          <w:marTop w:val="0"/>
                                                                                                                          <w:marBottom w:val="0"/>
                                                                                                                          <w:divBdr>
                                                                                                                            <w:top w:val="single" w:sz="6" w:space="0" w:color="auto"/>
                                                                                                                            <w:left w:val="single" w:sz="6" w:space="0" w:color="auto"/>
                                                                                                                            <w:bottom w:val="single" w:sz="6" w:space="0" w:color="auto"/>
                                                                                                                            <w:right w:val="single" w:sz="6" w:space="0" w:color="auto"/>
                                                                                                                          </w:divBdr>
                                                                                                                          <w:divsChild>
                                                                                                                            <w:div w:id="1928610512">
                                                                                                                              <w:marLeft w:val="0"/>
                                                                                                                              <w:marRight w:val="0"/>
                                                                                                                              <w:marTop w:val="0"/>
                                                                                                                              <w:marBottom w:val="0"/>
                                                                                                                              <w:divBdr>
                                                                                                                                <w:top w:val="none" w:sz="0" w:space="0" w:color="auto"/>
                                                                                                                                <w:left w:val="none" w:sz="0" w:space="0" w:color="auto"/>
                                                                                                                                <w:bottom w:val="none" w:sz="0" w:space="0" w:color="auto"/>
                                                                                                                                <w:right w:val="none" w:sz="0" w:space="0" w:color="auto"/>
                                                                                                                              </w:divBdr>
                                                                                                                              <w:divsChild>
                                                                                                                                <w:div w:id="597563533">
                                                                                                                                  <w:marLeft w:val="0"/>
                                                                                                                                  <w:marRight w:val="0"/>
                                                                                                                                  <w:marTop w:val="0"/>
                                                                                                                                  <w:marBottom w:val="0"/>
                                                                                                                                  <w:divBdr>
                                                                                                                                    <w:top w:val="none" w:sz="0" w:space="0" w:color="auto"/>
                                                                                                                                    <w:left w:val="none" w:sz="0" w:space="0" w:color="auto"/>
                                                                                                                                    <w:bottom w:val="none" w:sz="0" w:space="0" w:color="auto"/>
                                                                                                                                    <w:right w:val="none" w:sz="0" w:space="0" w:color="auto"/>
                                                                                                                                  </w:divBdr>
                                                                                                                                  <w:divsChild>
                                                                                                                                    <w:div w:id="1038748136">
                                                                                                                                      <w:marLeft w:val="0"/>
                                                                                                                                      <w:marRight w:val="0"/>
                                                                                                                                      <w:marTop w:val="0"/>
                                                                                                                                      <w:marBottom w:val="0"/>
                                                                                                                                      <w:divBdr>
                                                                                                                                        <w:top w:val="none" w:sz="0" w:space="0" w:color="auto"/>
                                                                                                                                        <w:left w:val="none" w:sz="0" w:space="0" w:color="auto"/>
                                                                                                                                        <w:bottom w:val="none" w:sz="0" w:space="0" w:color="auto"/>
                                                                                                                                        <w:right w:val="none" w:sz="0" w:space="0" w:color="auto"/>
                                                                                                                                      </w:divBdr>
                                                                                                                                      <w:divsChild>
                                                                                                                                        <w:div w:id="2017069711">
                                                                                                                                          <w:marLeft w:val="0"/>
                                                                                                                                          <w:marRight w:val="0"/>
                                                                                                                                          <w:marTop w:val="0"/>
                                                                                                                                          <w:marBottom w:val="0"/>
                                                                                                                                          <w:divBdr>
                                                                                                                                            <w:top w:val="none" w:sz="0" w:space="0" w:color="auto"/>
                                                                                                                                            <w:left w:val="none" w:sz="0" w:space="0" w:color="auto"/>
                                                                                                                                            <w:bottom w:val="none" w:sz="0" w:space="0" w:color="auto"/>
                                                                                                                                            <w:right w:val="none" w:sz="0" w:space="0" w:color="auto"/>
                                                                                                                                          </w:divBdr>
                                                                                                                                        </w:div>
                                                                                                                                        <w:div w:id="384765738">
                                                                                                                                          <w:marLeft w:val="0"/>
                                                                                                                                          <w:marRight w:val="0"/>
                                                                                                                                          <w:marTop w:val="0"/>
                                                                                                                                          <w:marBottom w:val="0"/>
                                                                                                                                          <w:divBdr>
                                                                                                                                            <w:top w:val="none" w:sz="0" w:space="0" w:color="auto"/>
                                                                                                                                            <w:left w:val="none" w:sz="0" w:space="0" w:color="auto"/>
                                                                                                                                            <w:bottom w:val="none" w:sz="0" w:space="0" w:color="auto"/>
                                                                                                                                            <w:right w:val="none" w:sz="0" w:space="0" w:color="auto"/>
                                                                                                                                          </w:divBdr>
                                                                                                                                        </w:div>
                                                                                                                                        <w:div w:id="934021285">
                                                                                                                                          <w:marLeft w:val="0"/>
                                                                                                                                          <w:marRight w:val="0"/>
                                                                                                                                          <w:marTop w:val="0"/>
                                                                                                                                          <w:marBottom w:val="0"/>
                                                                                                                                          <w:divBdr>
                                                                                                                                            <w:top w:val="none" w:sz="0" w:space="0" w:color="auto"/>
                                                                                                                                            <w:left w:val="none" w:sz="0" w:space="0" w:color="auto"/>
                                                                                                                                            <w:bottom w:val="none" w:sz="0" w:space="0" w:color="auto"/>
                                                                                                                                            <w:right w:val="none" w:sz="0" w:space="0" w:color="auto"/>
                                                                                                                                          </w:divBdr>
                                                                                                                                        </w:div>
                                                                                                                                        <w:div w:id="813454418">
                                                                                                                                          <w:marLeft w:val="0"/>
                                                                                                                                          <w:marRight w:val="0"/>
                                                                                                                                          <w:marTop w:val="0"/>
                                                                                                                                          <w:marBottom w:val="0"/>
                                                                                                                                          <w:divBdr>
                                                                                                                                            <w:top w:val="none" w:sz="0" w:space="0" w:color="auto"/>
                                                                                                                                            <w:left w:val="none" w:sz="0" w:space="0" w:color="auto"/>
                                                                                                                                            <w:bottom w:val="none" w:sz="0" w:space="0" w:color="auto"/>
                                                                                                                                            <w:right w:val="none" w:sz="0" w:space="0" w:color="auto"/>
                                                                                                                                          </w:divBdr>
                                                                                                                                        </w:div>
                                                                                                                                        <w:div w:id="1855609495">
                                                                                                                                          <w:marLeft w:val="0"/>
                                                                                                                                          <w:marRight w:val="0"/>
                                                                                                                                          <w:marTop w:val="0"/>
                                                                                                                                          <w:marBottom w:val="0"/>
                                                                                                                                          <w:divBdr>
                                                                                                                                            <w:top w:val="none" w:sz="0" w:space="0" w:color="auto"/>
                                                                                                                                            <w:left w:val="none" w:sz="0" w:space="0" w:color="auto"/>
                                                                                                                                            <w:bottom w:val="none" w:sz="0" w:space="0" w:color="auto"/>
                                                                                                                                            <w:right w:val="none" w:sz="0" w:space="0" w:color="auto"/>
                                                                                                                                          </w:divBdr>
                                                                                                                                        </w:div>
                                                                                                                                        <w:div w:id="2074549258">
                                                                                                                                          <w:marLeft w:val="0"/>
                                                                                                                                          <w:marRight w:val="0"/>
                                                                                                                                          <w:marTop w:val="0"/>
                                                                                                                                          <w:marBottom w:val="0"/>
                                                                                                                                          <w:divBdr>
                                                                                                                                            <w:top w:val="none" w:sz="0" w:space="0" w:color="auto"/>
                                                                                                                                            <w:left w:val="none" w:sz="0" w:space="0" w:color="auto"/>
                                                                                                                                            <w:bottom w:val="none" w:sz="0" w:space="0" w:color="auto"/>
                                                                                                                                            <w:right w:val="none" w:sz="0" w:space="0" w:color="auto"/>
                                                                                                                                          </w:divBdr>
                                                                                                                                        </w:div>
                                                                                                                                        <w:div w:id="1312367202">
                                                                                                                                          <w:marLeft w:val="0"/>
                                                                                                                                          <w:marRight w:val="0"/>
                                                                                                                                          <w:marTop w:val="0"/>
                                                                                                                                          <w:marBottom w:val="0"/>
                                                                                                                                          <w:divBdr>
                                                                                                                                            <w:top w:val="none" w:sz="0" w:space="0" w:color="auto"/>
                                                                                                                                            <w:left w:val="none" w:sz="0" w:space="0" w:color="auto"/>
                                                                                                                                            <w:bottom w:val="none" w:sz="0" w:space="0" w:color="auto"/>
                                                                                                                                            <w:right w:val="none" w:sz="0" w:space="0" w:color="auto"/>
                                                                                                                                          </w:divBdr>
                                                                                                                                        </w:div>
                                                                                                                                        <w:div w:id="746267206">
                                                                                                                                          <w:marLeft w:val="0"/>
                                                                                                                                          <w:marRight w:val="0"/>
                                                                                                                                          <w:marTop w:val="0"/>
                                                                                                                                          <w:marBottom w:val="0"/>
                                                                                                                                          <w:divBdr>
                                                                                                                                            <w:top w:val="none" w:sz="0" w:space="0" w:color="auto"/>
                                                                                                                                            <w:left w:val="none" w:sz="0" w:space="0" w:color="auto"/>
                                                                                                                                            <w:bottom w:val="none" w:sz="0" w:space="0" w:color="auto"/>
                                                                                                                                            <w:right w:val="none" w:sz="0" w:space="0" w:color="auto"/>
                                                                                                                                          </w:divBdr>
                                                                                                                                        </w:div>
                                                                                                                                        <w:div w:id="1717461541">
                                                                                                                                          <w:marLeft w:val="0"/>
                                                                                                                                          <w:marRight w:val="0"/>
                                                                                                                                          <w:marTop w:val="0"/>
                                                                                                                                          <w:marBottom w:val="0"/>
                                                                                                                                          <w:divBdr>
                                                                                                                                            <w:top w:val="none" w:sz="0" w:space="0" w:color="auto"/>
                                                                                                                                            <w:left w:val="none" w:sz="0" w:space="0" w:color="auto"/>
                                                                                                                                            <w:bottom w:val="none" w:sz="0" w:space="0" w:color="auto"/>
                                                                                                                                            <w:right w:val="none" w:sz="0" w:space="0" w:color="auto"/>
                                                                                                                                          </w:divBdr>
                                                                                                                                        </w:div>
                                                                                                                                        <w:div w:id="13085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090153">
      <w:bodyDiv w:val="1"/>
      <w:marLeft w:val="0"/>
      <w:marRight w:val="0"/>
      <w:marTop w:val="0"/>
      <w:marBottom w:val="0"/>
      <w:divBdr>
        <w:top w:val="none" w:sz="0" w:space="0" w:color="auto"/>
        <w:left w:val="none" w:sz="0" w:space="0" w:color="auto"/>
        <w:bottom w:val="none" w:sz="0" w:space="0" w:color="auto"/>
        <w:right w:val="none" w:sz="0" w:space="0" w:color="auto"/>
      </w:divBdr>
      <w:divsChild>
        <w:div w:id="247620433">
          <w:marLeft w:val="0"/>
          <w:marRight w:val="0"/>
          <w:marTop w:val="0"/>
          <w:marBottom w:val="0"/>
          <w:divBdr>
            <w:top w:val="none" w:sz="0" w:space="0" w:color="auto"/>
            <w:left w:val="none" w:sz="0" w:space="0" w:color="auto"/>
            <w:bottom w:val="none" w:sz="0" w:space="0" w:color="auto"/>
            <w:right w:val="none" w:sz="0" w:space="0" w:color="auto"/>
          </w:divBdr>
          <w:divsChild>
            <w:div w:id="141821589">
              <w:marLeft w:val="0"/>
              <w:marRight w:val="0"/>
              <w:marTop w:val="0"/>
              <w:marBottom w:val="0"/>
              <w:divBdr>
                <w:top w:val="none" w:sz="0" w:space="0" w:color="auto"/>
                <w:left w:val="none" w:sz="0" w:space="0" w:color="auto"/>
                <w:bottom w:val="none" w:sz="0" w:space="0" w:color="auto"/>
                <w:right w:val="none" w:sz="0" w:space="0" w:color="auto"/>
              </w:divBdr>
              <w:divsChild>
                <w:div w:id="2022000935">
                  <w:marLeft w:val="0"/>
                  <w:marRight w:val="0"/>
                  <w:marTop w:val="0"/>
                  <w:marBottom w:val="0"/>
                  <w:divBdr>
                    <w:top w:val="none" w:sz="0" w:space="0" w:color="auto"/>
                    <w:left w:val="none" w:sz="0" w:space="0" w:color="auto"/>
                    <w:bottom w:val="none" w:sz="0" w:space="0" w:color="auto"/>
                    <w:right w:val="none" w:sz="0" w:space="0" w:color="auto"/>
                  </w:divBdr>
                  <w:divsChild>
                    <w:div w:id="703100205">
                      <w:marLeft w:val="0"/>
                      <w:marRight w:val="0"/>
                      <w:marTop w:val="0"/>
                      <w:marBottom w:val="0"/>
                      <w:divBdr>
                        <w:top w:val="none" w:sz="0" w:space="0" w:color="auto"/>
                        <w:left w:val="none" w:sz="0" w:space="0" w:color="auto"/>
                        <w:bottom w:val="none" w:sz="0" w:space="0" w:color="auto"/>
                        <w:right w:val="none" w:sz="0" w:space="0" w:color="auto"/>
                      </w:divBdr>
                      <w:divsChild>
                        <w:div w:id="255136307">
                          <w:marLeft w:val="0"/>
                          <w:marRight w:val="0"/>
                          <w:marTop w:val="0"/>
                          <w:marBottom w:val="0"/>
                          <w:divBdr>
                            <w:top w:val="none" w:sz="0" w:space="0" w:color="auto"/>
                            <w:left w:val="none" w:sz="0" w:space="0" w:color="auto"/>
                            <w:bottom w:val="none" w:sz="0" w:space="0" w:color="auto"/>
                            <w:right w:val="none" w:sz="0" w:space="0" w:color="auto"/>
                          </w:divBdr>
                          <w:divsChild>
                            <w:div w:id="854268667">
                              <w:marLeft w:val="0"/>
                              <w:marRight w:val="0"/>
                              <w:marTop w:val="0"/>
                              <w:marBottom w:val="0"/>
                              <w:divBdr>
                                <w:top w:val="none" w:sz="0" w:space="0" w:color="auto"/>
                                <w:left w:val="none" w:sz="0" w:space="0" w:color="auto"/>
                                <w:bottom w:val="none" w:sz="0" w:space="0" w:color="auto"/>
                                <w:right w:val="none" w:sz="0" w:space="0" w:color="auto"/>
                              </w:divBdr>
                              <w:divsChild>
                                <w:div w:id="2070416119">
                                  <w:marLeft w:val="0"/>
                                  <w:marRight w:val="0"/>
                                  <w:marTop w:val="0"/>
                                  <w:marBottom w:val="0"/>
                                  <w:divBdr>
                                    <w:top w:val="none" w:sz="0" w:space="0" w:color="auto"/>
                                    <w:left w:val="none" w:sz="0" w:space="0" w:color="auto"/>
                                    <w:bottom w:val="none" w:sz="0" w:space="0" w:color="auto"/>
                                    <w:right w:val="none" w:sz="0" w:space="0" w:color="auto"/>
                                  </w:divBdr>
                                  <w:divsChild>
                                    <w:div w:id="1412701092">
                                      <w:marLeft w:val="0"/>
                                      <w:marRight w:val="0"/>
                                      <w:marTop w:val="0"/>
                                      <w:marBottom w:val="0"/>
                                      <w:divBdr>
                                        <w:top w:val="none" w:sz="0" w:space="0" w:color="auto"/>
                                        <w:left w:val="none" w:sz="0" w:space="0" w:color="auto"/>
                                        <w:bottom w:val="none" w:sz="0" w:space="0" w:color="auto"/>
                                        <w:right w:val="none" w:sz="0" w:space="0" w:color="auto"/>
                                      </w:divBdr>
                                      <w:divsChild>
                                        <w:div w:id="1623337826">
                                          <w:marLeft w:val="0"/>
                                          <w:marRight w:val="0"/>
                                          <w:marTop w:val="0"/>
                                          <w:marBottom w:val="0"/>
                                          <w:divBdr>
                                            <w:top w:val="none" w:sz="0" w:space="0" w:color="auto"/>
                                            <w:left w:val="none" w:sz="0" w:space="0" w:color="auto"/>
                                            <w:bottom w:val="none" w:sz="0" w:space="0" w:color="auto"/>
                                            <w:right w:val="none" w:sz="0" w:space="0" w:color="auto"/>
                                          </w:divBdr>
                                          <w:divsChild>
                                            <w:div w:id="60445200">
                                              <w:marLeft w:val="0"/>
                                              <w:marRight w:val="0"/>
                                              <w:marTop w:val="0"/>
                                              <w:marBottom w:val="0"/>
                                              <w:divBdr>
                                                <w:top w:val="none" w:sz="0" w:space="0" w:color="auto"/>
                                                <w:left w:val="none" w:sz="0" w:space="0" w:color="auto"/>
                                                <w:bottom w:val="none" w:sz="0" w:space="0" w:color="auto"/>
                                                <w:right w:val="none" w:sz="0" w:space="0" w:color="auto"/>
                                              </w:divBdr>
                                              <w:divsChild>
                                                <w:div w:id="1309625666">
                                                  <w:marLeft w:val="0"/>
                                                  <w:marRight w:val="0"/>
                                                  <w:marTop w:val="0"/>
                                                  <w:marBottom w:val="0"/>
                                                  <w:divBdr>
                                                    <w:top w:val="none" w:sz="0" w:space="0" w:color="auto"/>
                                                    <w:left w:val="none" w:sz="0" w:space="0" w:color="auto"/>
                                                    <w:bottom w:val="none" w:sz="0" w:space="0" w:color="auto"/>
                                                    <w:right w:val="none" w:sz="0" w:space="0" w:color="auto"/>
                                                  </w:divBdr>
                                                  <w:divsChild>
                                                    <w:div w:id="1563759012">
                                                      <w:marLeft w:val="0"/>
                                                      <w:marRight w:val="0"/>
                                                      <w:marTop w:val="0"/>
                                                      <w:marBottom w:val="0"/>
                                                      <w:divBdr>
                                                        <w:top w:val="none" w:sz="0" w:space="0" w:color="auto"/>
                                                        <w:left w:val="none" w:sz="0" w:space="0" w:color="auto"/>
                                                        <w:bottom w:val="none" w:sz="0" w:space="0" w:color="auto"/>
                                                        <w:right w:val="none" w:sz="0" w:space="0" w:color="auto"/>
                                                      </w:divBdr>
                                                      <w:divsChild>
                                                        <w:div w:id="523325808">
                                                          <w:marLeft w:val="0"/>
                                                          <w:marRight w:val="0"/>
                                                          <w:marTop w:val="0"/>
                                                          <w:marBottom w:val="0"/>
                                                          <w:divBdr>
                                                            <w:top w:val="none" w:sz="0" w:space="0" w:color="auto"/>
                                                            <w:left w:val="none" w:sz="0" w:space="0" w:color="auto"/>
                                                            <w:bottom w:val="none" w:sz="0" w:space="0" w:color="auto"/>
                                                            <w:right w:val="none" w:sz="0" w:space="0" w:color="auto"/>
                                                          </w:divBdr>
                                                          <w:divsChild>
                                                            <w:div w:id="1307778341">
                                                              <w:marLeft w:val="0"/>
                                                              <w:marRight w:val="0"/>
                                                              <w:marTop w:val="0"/>
                                                              <w:marBottom w:val="0"/>
                                                              <w:divBdr>
                                                                <w:top w:val="none" w:sz="0" w:space="0" w:color="auto"/>
                                                                <w:left w:val="none" w:sz="0" w:space="0" w:color="auto"/>
                                                                <w:bottom w:val="none" w:sz="0" w:space="0" w:color="auto"/>
                                                                <w:right w:val="none" w:sz="0" w:space="0" w:color="auto"/>
                                                              </w:divBdr>
                                                              <w:divsChild>
                                                                <w:div w:id="184637101">
                                                                  <w:marLeft w:val="0"/>
                                                                  <w:marRight w:val="0"/>
                                                                  <w:marTop w:val="0"/>
                                                                  <w:marBottom w:val="0"/>
                                                                  <w:divBdr>
                                                                    <w:top w:val="none" w:sz="0" w:space="0" w:color="auto"/>
                                                                    <w:left w:val="none" w:sz="0" w:space="0" w:color="auto"/>
                                                                    <w:bottom w:val="none" w:sz="0" w:space="0" w:color="auto"/>
                                                                    <w:right w:val="none" w:sz="0" w:space="0" w:color="auto"/>
                                                                  </w:divBdr>
                                                                  <w:divsChild>
                                                                    <w:div w:id="2076929936">
                                                                      <w:marLeft w:val="0"/>
                                                                      <w:marRight w:val="0"/>
                                                                      <w:marTop w:val="0"/>
                                                                      <w:marBottom w:val="0"/>
                                                                      <w:divBdr>
                                                                        <w:top w:val="none" w:sz="0" w:space="0" w:color="auto"/>
                                                                        <w:left w:val="none" w:sz="0" w:space="0" w:color="auto"/>
                                                                        <w:bottom w:val="none" w:sz="0" w:space="0" w:color="auto"/>
                                                                        <w:right w:val="none" w:sz="0" w:space="0" w:color="auto"/>
                                                                      </w:divBdr>
                                                                      <w:divsChild>
                                                                        <w:div w:id="1974600176">
                                                                          <w:marLeft w:val="0"/>
                                                                          <w:marRight w:val="0"/>
                                                                          <w:marTop w:val="0"/>
                                                                          <w:marBottom w:val="0"/>
                                                                          <w:divBdr>
                                                                            <w:top w:val="none" w:sz="0" w:space="0" w:color="auto"/>
                                                                            <w:left w:val="none" w:sz="0" w:space="0" w:color="auto"/>
                                                                            <w:bottom w:val="none" w:sz="0" w:space="0" w:color="auto"/>
                                                                            <w:right w:val="none" w:sz="0" w:space="0" w:color="auto"/>
                                                                          </w:divBdr>
                                                                          <w:divsChild>
                                                                            <w:div w:id="1072773174">
                                                                              <w:marLeft w:val="0"/>
                                                                              <w:marRight w:val="0"/>
                                                                              <w:marTop w:val="0"/>
                                                                              <w:marBottom w:val="0"/>
                                                                              <w:divBdr>
                                                                                <w:top w:val="none" w:sz="0" w:space="0" w:color="auto"/>
                                                                                <w:left w:val="none" w:sz="0" w:space="0" w:color="auto"/>
                                                                                <w:bottom w:val="none" w:sz="0" w:space="0" w:color="auto"/>
                                                                                <w:right w:val="none" w:sz="0" w:space="0" w:color="auto"/>
                                                                              </w:divBdr>
                                                                              <w:divsChild>
                                                                                <w:div w:id="297610391">
                                                                                  <w:marLeft w:val="0"/>
                                                                                  <w:marRight w:val="0"/>
                                                                                  <w:marTop w:val="0"/>
                                                                                  <w:marBottom w:val="0"/>
                                                                                  <w:divBdr>
                                                                                    <w:top w:val="none" w:sz="0" w:space="0" w:color="auto"/>
                                                                                    <w:left w:val="none" w:sz="0" w:space="0" w:color="auto"/>
                                                                                    <w:bottom w:val="none" w:sz="0" w:space="0" w:color="auto"/>
                                                                                    <w:right w:val="none" w:sz="0" w:space="0" w:color="auto"/>
                                                                                  </w:divBdr>
                                                                                  <w:divsChild>
                                                                                    <w:div w:id="2066755411">
                                                                                      <w:marLeft w:val="0"/>
                                                                                      <w:marRight w:val="0"/>
                                                                                      <w:marTop w:val="0"/>
                                                                                      <w:marBottom w:val="0"/>
                                                                                      <w:divBdr>
                                                                                        <w:top w:val="none" w:sz="0" w:space="0" w:color="auto"/>
                                                                                        <w:left w:val="none" w:sz="0" w:space="0" w:color="auto"/>
                                                                                        <w:bottom w:val="none" w:sz="0" w:space="0" w:color="auto"/>
                                                                                        <w:right w:val="none" w:sz="0" w:space="0" w:color="auto"/>
                                                                                      </w:divBdr>
                                                                                      <w:divsChild>
                                                                                        <w:div w:id="674379933">
                                                                                          <w:marLeft w:val="0"/>
                                                                                          <w:marRight w:val="0"/>
                                                                                          <w:marTop w:val="0"/>
                                                                                          <w:marBottom w:val="0"/>
                                                                                          <w:divBdr>
                                                                                            <w:top w:val="none" w:sz="0" w:space="0" w:color="auto"/>
                                                                                            <w:left w:val="none" w:sz="0" w:space="0" w:color="auto"/>
                                                                                            <w:bottom w:val="none" w:sz="0" w:space="0" w:color="auto"/>
                                                                                            <w:right w:val="none" w:sz="0" w:space="0" w:color="auto"/>
                                                                                          </w:divBdr>
                                                                                          <w:divsChild>
                                                                                            <w:div w:id="92018090">
                                                                                              <w:marLeft w:val="0"/>
                                                                                              <w:marRight w:val="120"/>
                                                                                              <w:marTop w:val="0"/>
                                                                                              <w:marBottom w:val="150"/>
                                                                                              <w:divBdr>
                                                                                                <w:top w:val="single" w:sz="2" w:space="0" w:color="EFEFEF"/>
                                                                                                <w:left w:val="single" w:sz="6" w:space="0" w:color="EFEFEF"/>
                                                                                                <w:bottom w:val="single" w:sz="6" w:space="0" w:color="E2E2E2"/>
                                                                                                <w:right w:val="single" w:sz="6" w:space="0" w:color="EFEFEF"/>
                                                                                              </w:divBdr>
                                                                                              <w:divsChild>
                                                                                                <w:div w:id="687755163">
                                                                                                  <w:marLeft w:val="0"/>
                                                                                                  <w:marRight w:val="0"/>
                                                                                                  <w:marTop w:val="0"/>
                                                                                                  <w:marBottom w:val="0"/>
                                                                                                  <w:divBdr>
                                                                                                    <w:top w:val="none" w:sz="0" w:space="0" w:color="auto"/>
                                                                                                    <w:left w:val="none" w:sz="0" w:space="0" w:color="auto"/>
                                                                                                    <w:bottom w:val="none" w:sz="0" w:space="0" w:color="auto"/>
                                                                                                    <w:right w:val="none" w:sz="0" w:space="0" w:color="auto"/>
                                                                                                  </w:divBdr>
                                                                                                  <w:divsChild>
                                                                                                    <w:div w:id="166336254">
                                                                                                      <w:marLeft w:val="0"/>
                                                                                                      <w:marRight w:val="0"/>
                                                                                                      <w:marTop w:val="0"/>
                                                                                                      <w:marBottom w:val="0"/>
                                                                                                      <w:divBdr>
                                                                                                        <w:top w:val="none" w:sz="0" w:space="0" w:color="auto"/>
                                                                                                        <w:left w:val="none" w:sz="0" w:space="0" w:color="auto"/>
                                                                                                        <w:bottom w:val="none" w:sz="0" w:space="0" w:color="auto"/>
                                                                                                        <w:right w:val="none" w:sz="0" w:space="0" w:color="auto"/>
                                                                                                      </w:divBdr>
                                                                                                      <w:divsChild>
                                                                                                        <w:div w:id="1253778311">
                                                                                                          <w:marLeft w:val="0"/>
                                                                                                          <w:marRight w:val="0"/>
                                                                                                          <w:marTop w:val="0"/>
                                                                                                          <w:marBottom w:val="0"/>
                                                                                                          <w:divBdr>
                                                                                                            <w:top w:val="none" w:sz="0" w:space="0" w:color="auto"/>
                                                                                                            <w:left w:val="none" w:sz="0" w:space="0" w:color="auto"/>
                                                                                                            <w:bottom w:val="none" w:sz="0" w:space="0" w:color="auto"/>
                                                                                                            <w:right w:val="none" w:sz="0" w:space="0" w:color="auto"/>
                                                                                                          </w:divBdr>
                                                                                                          <w:divsChild>
                                                                                                            <w:div w:id="371030343">
                                                                                                              <w:marLeft w:val="0"/>
                                                                                                              <w:marRight w:val="0"/>
                                                                                                              <w:marTop w:val="0"/>
                                                                                                              <w:marBottom w:val="0"/>
                                                                                                              <w:divBdr>
                                                                                                                <w:top w:val="none" w:sz="0" w:space="0" w:color="auto"/>
                                                                                                                <w:left w:val="none" w:sz="0" w:space="0" w:color="auto"/>
                                                                                                                <w:bottom w:val="none" w:sz="0" w:space="0" w:color="auto"/>
                                                                                                                <w:right w:val="none" w:sz="0" w:space="0" w:color="auto"/>
                                                                                                              </w:divBdr>
                                                                                                              <w:divsChild>
                                                                                                                <w:div w:id="176969562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54300815">
                                                                                                                      <w:marLeft w:val="225"/>
                                                                                                                      <w:marRight w:val="225"/>
                                                                                                                      <w:marTop w:val="75"/>
                                                                                                                      <w:marBottom w:val="75"/>
                                                                                                                      <w:divBdr>
                                                                                                                        <w:top w:val="none" w:sz="0" w:space="0" w:color="auto"/>
                                                                                                                        <w:left w:val="none" w:sz="0" w:space="0" w:color="auto"/>
                                                                                                                        <w:bottom w:val="none" w:sz="0" w:space="0" w:color="auto"/>
                                                                                                                        <w:right w:val="none" w:sz="0" w:space="0" w:color="auto"/>
                                                                                                                      </w:divBdr>
                                                                                                                      <w:divsChild>
                                                                                                                        <w:div w:id="418409017">
                                                                                                                          <w:marLeft w:val="0"/>
                                                                                                                          <w:marRight w:val="0"/>
                                                                                                                          <w:marTop w:val="0"/>
                                                                                                                          <w:marBottom w:val="0"/>
                                                                                                                          <w:divBdr>
                                                                                                                            <w:top w:val="single" w:sz="6" w:space="0" w:color="auto"/>
                                                                                                                            <w:left w:val="single" w:sz="6" w:space="0" w:color="auto"/>
                                                                                                                            <w:bottom w:val="single" w:sz="6" w:space="0" w:color="auto"/>
                                                                                                                            <w:right w:val="single" w:sz="6" w:space="0" w:color="auto"/>
                                                                                                                          </w:divBdr>
                                                                                                                          <w:divsChild>
                                                                                                                            <w:div w:id="1508402394">
                                                                                                                              <w:marLeft w:val="0"/>
                                                                                                                              <w:marRight w:val="0"/>
                                                                                                                              <w:marTop w:val="0"/>
                                                                                                                              <w:marBottom w:val="0"/>
                                                                                                                              <w:divBdr>
                                                                                                                                <w:top w:val="none" w:sz="0" w:space="0" w:color="auto"/>
                                                                                                                                <w:left w:val="none" w:sz="0" w:space="0" w:color="auto"/>
                                                                                                                                <w:bottom w:val="none" w:sz="0" w:space="0" w:color="auto"/>
                                                                                                                                <w:right w:val="none" w:sz="0" w:space="0" w:color="auto"/>
                                                                                                                              </w:divBdr>
                                                                                                                              <w:divsChild>
                                                                                                                                <w:div w:id="176502720">
                                                                                                                                  <w:marLeft w:val="0"/>
                                                                                                                                  <w:marRight w:val="0"/>
                                                                                                                                  <w:marTop w:val="0"/>
                                                                                                                                  <w:marBottom w:val="0"/>
                                                                                                                                  <w:divBdr>
                                                                                                                                    <w:top w:val="none" w:sz="0" w:space="0" w:color="auto"/>
                                                                                                                                    <w:left w:val="none" w:sz="0" w:space="0" w:color="auto"/>
                                                                                                                                    <w:bottom w:val="none" w:sz="0" w:space="0" w:color="auto"/>
                                                                                                                                    <w:right w:val="none" w:sz="0" w:space="0" w:color="auto"/>
                                                                                                                                  </w:divBdr>
                                                                                                                                </w:div>
                                                                                                                                <w:div w:id="1719355087">
                                                                                                                                  <w:marLeft w:val="0"/>
                                                                                                                                  <w:marRight w:val="0"/>
                                                                                                                                  <w:marTop w:val="0"/>
                                                                                                                                  <w:marBottom w:val="0"/>
                                                                                                                                  <w:divBdr>
                                                                                                                                    <w:top w:val="none" w:sz="0" w:space="0" w:color="auto"/>
                                                                                                                                    <w:left w:val="none" w:sz="0" w:space="0" w:color="auto"/>
                                                                                                                                    <w:bottom w:val="none" w:sz="0" w:space="0" w:color="auto"/>
                                                                                                                                    <w:right w:val="none" w:sz="0" w:space="0" w:color="auto"/>
                                                                                                                                  </w:divBdr>
                                                                                                                                </w:div>
                                                                                                                                <w:div w:id="77406880">
                                                                                                                                  <w:marLeft w:val="0"/>
                                                                                                                                  <w:marRight w:val="0"/>
                                                                                                                                  <w:marTop w:val="0"/>
                                                                                                                                  <w:marBottom w:val="0"/>
                                                                                                                                  <w:divBdr>
                                                                                                                                    <w:top w:val="none" w:sz="0" w:space="0" w:color="auto"/>
                                                                                                                                    <w:left w:val="none" w:sz="0" w:space="0" w:color="auto"/>
                                                                                                                                    <w:bottom w:val="none" w:sz="0" w:space="0" w:color="auto"/>
                                                                                                                                    <w:right w:val="none" w:sz="0" w:space="0" w:color="auto"/>
                                                                                                                                  </w:divBdr>
                                                                                                                                </w:div>
                                                                                                                                <w:div w:id="1835681381">
                                                                                                                                  <w:marLeft w:val="0"/>
                                                                                                                                  <w:marRight w:val="0"/>
                                                                                                                                  <w:marTop w:val="0"/>
                                                                                                                                  <w:marBottom w:val="0"/>
                                                                                                                                  <w:divBdr>
                                                                                                                                    <w:top w:val="none" w:sz="0" w:space="0" w:color="auto"/>
                                                                                                                                    <w:left w:val="none" w:sz="0" w:space="0" w:color="auto"/>
                                                                                                                                    <w:bottom w:val="none" w:sz="0" w:space="0" w:color="auto"/>
                                                                                                                                    <w:right w:val="none" w:sz="0" w:space="0" w:color="auto"/>
                                                                                                                                  </w:divBdr>
                                                                                                                                </w:div>
                                                                                                                                <w:div w:id="1061753556">
                                                                                                                                  <w:marLeft w:val="0"/>
                                                                                                                                  <w:marRight w:val="0"/>
                                                                                                                                  <w:marTop w:val="0"/>
                                                                                                                                  <w:marBottom w:val="0"/>
                                                                                                                                  <w:divBdr>
                                                                                                                                    <w:top w:val="none" w:sz="0" w:space="0" w:color="auto"/>
                                                                                                                                    <w:left w:val="none" w:sz="0" w:space="0" w:color="auto"/>
                                                                                                                                    <w:bottom w:val="none" w:sz="0" w:space="0" w:color="auto"/>
                                                                                                                                    <w:right w:val="none" w:sz="0" w:space="0" w:color="auto"/>
                                                                                                                                  </w:divBdr>
                                                                                                                                </w:div>
                                                                                                                                <w:div w:id="1828982127">
                                                                                                                                  <w:marLeft w:val="0"/>
                                                                                                                                  <w:marRight w:val="0"/>
                                                                                                                                  <w:marTop w:val="0"/>
                                                                                                                                  <w:marBottom w:val="0"/>
                                                                                                                                  <w:divBdr>
                                                                                                                                    <w:top w:val="none" w:sz="0" w:space="0" w:color="auto"/>
                                                                                                                                    <w:left w:val="none" w:sz="0" w:space="0" w:color="auto"/>
                                                                                                                                    <w:bottom w:val="none" w:sz="0" w:space="0" w:color="auto"/>
                                                                                                                                    <w:right w:val="none" w:sz="0" w:space="0" w:color="auto"/>
                                                                                                                                  </w:divBdr>
                                                                                                                                </w:div>
                                                                                                                                <w:div w:id="173508190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1229417914">
                                                                                                                                  <w:marLeft w:val="0"/>
                                                                                                                                  <w:marRight w:val="0"/>
                                                                                                                                  <w:marTop w:val="0"/>
                                                                                                                                  <w:marBottom w:val="0"/>
                                                                                                                                  <w:divBdr>
                                                                                                                                    <w:top w:val="none" w:sz="0" w:space="0" w:color="auto"/>
                                                                                                                                    <w:left w:val="none" w:sz="0" w:space="0" w:color="auto"/>
                                                                                                                                    <w:bottom w:val="none" w:sz="0" w:space="0" w:color="auto"/>
                                                                                                                                    <w:right w:val="none" w:sz="0" w:space="0" w:color="auto"/>
                                                                                                                                  </w:divBdr>
                                                                                                                                </w:div>
                                                                                                                                <w:div w:id="717709859">
                                                                                                                                  <w:marLeft w:val="0"/>
                                                                                                                                  <w:marRight w:val="0"/>
                                                                                                                                  <w:marTop w:val="0"/>
                                                                                                                                  <w:marBottom w:val="0"/>
                                                                                                                                  <w:divBdr>
                                                                                                                                    <w:top w:val="none" w:sz="0" w:space="0" w:color="auto"/>
                                                                                                                                    <w:left w:val="none" w:sz="0" w:space="0" w:color="auto"/>
                                                                                                                                    <w:bottom w:val="none" w:sz="0" w:space="0" w:color="auto"/>
                                                                                                                                    <w:right w:val="none" w:sz="0" w:space="0" w:color="auto"/>
                                                                                                                                  </w:divBdr>
                                                                                                                                </w:div>
                                                                                                                                <w:div w:id="198669609">
                                                                                                                                  <w:marLeft w:val="0"/>
                                                                                                                                  <w:marRight w:val="0"/>
                                                                                                                                  <w:marTop w:val="0"/>
                                                                                                                                  <w:marBottom w:val="0"/>
                                                                                                                                  <w:divBdr>
                                                                                                                                    <w:top w:val="none" w:sz="0" w:space="0" w:color="auto"/>
                                                                                                                                    <w:left w:val="none" w:sz="0" w:space="0" w:color="auto"/>
                                                                                                                                    <w:bottom w:val="none" w:sz="0" w:space="0" w:color="auto"/>
                                                                                                                                    <w:right w:val="none" w:sz="0" w:space="0" w:color="auto"/>
                                                                                                                                  </w:divBdr>
                                                                                                                                </w:div>
                                                                                                                                <w:div w:id="16389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1386</Words>
  <Characters>7902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Ciges S.A.</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Coz Herren Isabelle</dc:creator>
  <cp:lastModifiedBy>Dr Radu Negoescu</cp:lastModifiedBy>
  <cp:revision>6</cp:revision>
  <dcterms:created xsi:type="dcterms:W3CDTF">2017-11-21T18:52:00Z</dcterms:created>
  <dcterms:modified xsi:type="dcterms:W3CDTF">2017-12-04T08:58:00Z</dcterms:modified>
</cp:coreProperties>
</file>